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35F" w:rsidRPr="00127F6B" w:rsidRDefault="0062635F" w:rsidP="0062635F">
      <w:pPr>
        <w:spacing w:line="360" w:lineRule="auto"/>
        <w:jc w:val="center"/>
        <w:rPr>
          <w:rFonts w:ascii="Times New Roman" w:hAnsi="Times New Roman" w:cs="Times New Roman"/>
          <w:b/>
          <w:sz w:val="24"/>
          <w:szCs w:val="24"/>
          <w:rPrChange w:id="0" w:author="Fabiula Guth" w:date="2018-09-18T18:33:00Z">
            <w:rPr>
              <w:rFonts w:ascii="Times New Roman" w:hAnsi="Times New Roman" w:cs="Times New Roman"/>
              <w:b/>
              <w:sz w:val="23"/>
              <w:szCs w:val="23"/>
            </w:rPr>
          </w:rPrChange>
        </w:rPr>
      </w:pPr>
      <w:bookmarkStart w:id="1" w:name="_GoBack"/>
      <w:bookmarkEnd w:id="1"/>
      <w:r w:rsidRPr="00127F6B">
        <w:rPr>
          <w:rFonts w:ascii="Times New Roman" w:hAnsi="Times New Roman" w:cs="Times New Roman"/>
          <w:b/>
          <w:sz w:val="24"/>
          <w:szCs w:val="24"/>
          <w:rPrChange w:id="2" w:author="Fabiula Guth" w:date="2018-09-18T18:33:00Z">
            <w:rPr>
              <w:rFonts w:ascii="Times New Roman" w:hAnsi="Times New Roman" w:cs="Times New Roman"/>
              <w:b/>
              <w:sz w:val="23"/>
              <w:szCs w:val="23"/>
            </w:rPr>
          </w:rPrChange>
        </w:rPr>
        <w:t>TÉCNICAS DE ATUAÇÃO JUDICIAL E EXTRAJUDICIAL PARA INCLUSÃO DA PESSOA COM DEFICIÊNCIA NO MERCADO DE TRABALHO</w:t>
      </w:r>
    </w:p>
    <w:p w:rsidR="0062635F" w:rsidRPr="00127F6B" w:rsidRDefault="0062635F" w:rsidP="0062635F">
      <w:pPr>
        <w:spacing w:line="360" w:lineRule="auto"/>
        <w:jc w:val="right"/>
        <w:rPr>
          <w:rFonts w:ascii="Times New Roman" w:hAnsi="Times New Roman" w:cs="Times New Roman"/>
          <w:b/>
          <w:sz w:val="24"/>
          <w:szCs w:val="24"/>
          <w:rPrChange w:id="3" w:author="Fabiula Guth" w:date="2018-09-18T18:33:00Z">
            <w:rPr>
              <w:rFonts w:ascii="Times New Roman" w:hAnsi="Times New Roman" w:cs="Times New Roman"/>
              <w:b/>
              <w:sz w:val="23"/>
              <w:szCs w:val="23"/>
            </w:rPr>
          </w:rPrChange>
        </w:rPr>
      </w:pPr>
      <w:r w:rsidRPr="00127F6B">
        <w:rPr>
          <w:rFonts w:ascii="Times New Roman" w:hAnsi="Times New Roman" w:cs="Times New Roman"/>
          <w:b/>
          <w:sz w:val="24"/>
          <w:szCs w:val="24"/>
          <w:rPrChange w:id="4" w:author="Fabiula Guth" w:date="2018-09-18T18:33:00Z">
            <w:rPr>
              <w:rFonts w:ascii="Times New Roman" w:hAnsi="Times New Roman" w:cs="Times New Roman"/>
              <w:b/>
              <w:sz w:val="23"/>
              <w:szCs w:val="23"/>
            </w:rPr>
          </w:rPrChange>
        </w:rPr>
        <w:t>Emerson Albuquerque Resende</w:t>
      </w:r>
    </w:p>
    <w:p w:rsidR="0062635F" w:rsidRPr="00127F6B" w:rsidRDefault="0062635F" w:rsidP="0062635F">
      <w:pPr>
        <w:spacing w:line="360" w:lineRule="auto"/>
        <w:jc w:val="right"/>
        <w:rPr>
          <w:rFonts w:ascii="Times New Roman" w:hAnsi="Times New Roman" w:cs="Times New Roman"/>
          <w:b/>
          <w:sz w:val="24"/>
          <w:szCs w:val="24"/>
          <w:rPrChange w:id="5" w:author="Fabiula Guth" w:date="2018-09-18T18:33:00Z">
            <w:rPr>
              <w:rFonts w:ascii="Times New Roman" w:hAnsi="Times New Roman" w:cs="Times New Roman"/>
              <w:b/>
              <w:sz w:val="23"/>
              <w:szCs w:val="23"/>
            </w:rPr>
          </w:rPrChange>
        </w:rPr>
      </w:pPr>
      <w:r w:rsidRPr="00127F6B">
        <w:rPr>
          <w:rFonts w:ascii="Times New Roman" w:hAnsi="Times New Roman" w:cs="Times New Roman"/>
          <w:b/>
          <w:sz w:val="24"/>
          <w:szCs w:val="24"/>
          <w:rPrChange w:id="6" w:author="Fabiula Guth" w:date="2018-09-18T18:33:00Z">
            <w:rPr>
              <w:rFonts w:ascii="Times New Roman" w:hAnsi="Times New Roman" w:cs="Times New Roman"/>
              <w:b/>
              <w:sz w:val="23"/>
              <w:szCs w:val="23"/>
            </w:rPr>
          </w:rPrChange>
        </w:rPr>
        <w:t>Procurador do Trabalho</w:t>
      </w:r>
      <w:r w:rsidR="00DF4EBD" w:rsidRPr="00127F6B">
        <w:rPr>
          <w:rFonts w:ascii="Times New Roman" w:hAnsi="Times New Roman" w:cs="Times New Roman"/>
          <w:b/>
          <w:sz w:val="24"/>
          <w:szCs w:val="24"/>
          <w:rPrChange w:id="7" w:author="Fabiula Guth" w:date="2018-09-18T18:33:00Z">
            <w:rPr>
              <w:rFonts w:ascii="Times New Roman" w:hAnsi="Times New Roman" w:cs="Times New Roman"/>
              <w:b/>
              <w:sz w:val="23"/>
              <w:szCs w:val="23"/>
            </w:rPr>
          </w:rPrChange>
        </w:rPr>
        <w:t xml:space="preserve"> e Pesquisador da ESMPU</w:t>
      </w:r>
    </w:p>
    <w:p w:rsidR="00CE6B3C" w:rsidRPr="00127F6B" w:rsidRDefault="00CE6B3C">
      <w:pPr>
        <w:rPr>
          <w:rFonts w:ascii="Times New Roman" w:hAnsi="Times New Roman" w:cs="Times New Roman"/>
          <w:sz w:val="24"/>
          <w:szCs w:val="24"/>
          <w:rPrChange w:id="8" w:author="Fabiula Guth" w:date="2018-09-18T18:33:00Z">
            <w:rPr>
              <w:rFonts w:ascii="Times New Roman" w:hAnsi="Times New Roman" w:cs="Times New Roman"/>
              <w:sz w:val="23"/>
              <w:szCs w:val="23"/>
            </w:rPr>
          </w:rPrChange>
        </w:rPr>
      </w:pPr>
    </w:p>
    <w:p w:rsidR="00D65A63" w:rsidRPr="00127F6B" w:rsidRDefault="00D65A63">
      <w:pPr>
        <w:rPr>
          <w:rFonts w:ascii="Times New Roman" w:hAnsi="Times New Roman" w:cs="Times New Roman"/>
          <w:sz w:val="24"/>
          <w:szCs w:val="24"/>
          <w:rPrChange w:id="9" w:author="Fabiula Guth" w:date="2018-09-18T18:33:00Z">
            <w:rPr>
              <w:rFonts w:ascii="Times New Roman" w:hAnsi="Times New Roman" w:cs="Times New Roman"/>
              <w:sz w:val="23"/>
              <w:szCs w:val="23"/>
            </w:rPr>
          </w:rPrChange>
        </w:rPr>
      </w:pPr>
    </w:p>
    <w:p w:rsidR="00D65A63" w:rsidRPr="00127F6B" w:rsidRDefault="0045156D" w:rsidP="0045156D">
      <w:pPr>
        <w:jc w:val="both"/>
        <w:rPr>
          <w:rFonts w:ascii="Times New Roman" w:hAnsi="Times New Roman" w:cs="Times New Roman"/>
          <w:b/>
          <w:sz w:val="24"/>
          <w:szCs w:val="24"/>
          <w:rPrChange w:id="10" w:author="Fabiula Guth" w:date="2018-09-18T18:33:00Z">
            <w:rPr>
              <w:rFonts w:ascii="Times New Roman" w:hAnsi="Times New Roman" w:cs="Times New Roman"/>
              <w:b/>
              <w:sz w:val="23"/>
              <w:szCs w:val="23"/>
            </w:rPr>
          </w:rPrChange>
        </w:rPr>
      </w:pPr>
      <w:r w:rsidRPr="00127F6B">
        <w:rPr>
          <w:rFonts w:ascii="Times New Roman" w:hAnsi="Times New Roman" w:cs="Times New Roman"/>
          <w:b/>
          <w:sz w:val="24"/>
          <w:szCs w:val="24"/>
          <w:rPrChange w:id="11" w:author="Fabiula Guth" w:date="2018-09-18T18:33:00Z">
            <w:rPr>
              <w:rFonts w:ascii="Times New Roman" w:hAnsi="Times New Roman" w:cs="Times New Roman"/>
              <w:b/>
              <w:sz w:val="23"/>
              <w:szCs w:val="23"/>
            </w:rPr>
          </w:rPrChange>
        </w:rPr>
        <w:t>O CÁLCULO DA COTA PARA PESSOA COM DEFICIÊNCIA NA ADMINISTRAÇÃO DIRETA E INDIRETA: POSSIBILIDADES DE ATUAÇÃO</w:t>
      </w:r>
    </w:p>
    <w:p w:rsidR="0045156D" w:rsidRPr="00127F6B" w:rsidRDefault="0045156D" w:rsidP="0045156D">
      <w:pPr>
        <w:spacing w:line="360" w:lineRule="auto"/>
        <w:jc w:val="both"/>
        <w:rPr>
          <w:rFonts w:ascii="Times New Roman" w:hAnsi="Times New Roman" w:cs="Times New Roman"/>
          <w:sz w:val="24"/>
          <w:szCs w:val="24"/>
          <w:rPrChange w:id="12" w:author="Fabiula Guth" w:date="2018-09-18T18:33:00Z">
            <w:rPr>
              <w:rFonts w:ascii="Times New Roman" w:hAnsi="Times New Roman" w:cs="Times New Roman"/>
              <w:sz w:val="23"/>
              <w:szCs w:val="23"/>
            </w:rPr>
          </w:rPrChange>
        </w:rPr>
      </w:pPr>
    </w:p>
    <w:p w:rsidR="0045156D" w:rsidRPr="00127F6B" w:rsidRDefault="0045156D" w:rsidP="0045156D">
      <w:pPr>
        <w:spacing w:line="360" w:lineRule="auto"/>
        <w:jc w:val="both"/>
        <w:rPr>
          <w:rFonts w:ascii="Times New Roman" w:hAnsi="Times New Roman" w:cs="Times New Roman"/>
          <w:sz w:val="24"/>
          <w:szCs w:val="24"/>
          <w:rPrChange w:id="13" w:author="Fabiula Guth" w:date="2018-09-18T18:33:00Z">
            <w:rPr>
              <w:rFonts w:ascii="Times New Roman" w:hAnsi="Times New Roman" w:cs="Times New Roman"/>
              <w:sz w:val="23"/>
              <w:szCs w:val="23"/>
            </w:rPr>
          </w:rPrChange>
        </w:rPr>
      </w:pPr>
      <w:r w:rsidRPr="00127F6B">
        <w:rPr>
          <w:rFonts w:ascii="Times New Roman" w:hAnsi="Times New Roman" w:cs="Times New Roman"/>
          <w:sz w:val="24"/>
          <w:szCs w:val="24"/>
          <w:rPrChange w:id="14" w:author="Fabiula Guth" w:date="2018-09-18T18:33:00Z">
            <w:rPr>
              <w:rFonts w:ascii="Times New Roman" w:hAnsi="Times New Roman" w:cs="Times New Roman"/>
              <w:sz w:val="23"/>
              <w:szCs w:val="23"/>
            </w:rPr>
          </w:rPrChange>
        </w:rPr>
        <w:t>A reserva dos cargos e empregos públicos para pessoas com deficiência está prevista na Constituição Federal que assim dispõe “a lei reservará percentual dos cargos e empregos públicos para as pessoas portadoras de deficiência e definirá os critérios de sua admissão”</w:t>
      </w:r>
      <w:ins w:id="15" w:author="Fabiula Guth" w:date="2018-09-18T18:04:00Z">
        <w:r w:rsidR="0036489B" w:rsidRPr="00127F6B">
          <w:rPr>
            <w:rFonts w:ascii="Times New Roman" w:hAnsi="Times New Roman" w:cs="Times New Roman"/>
            <w:sz w:val="24"/>
            <w:szCs w:val="24"/>
            <w:rPrChange w:id="16" w:author="Fabiula Guth" w:date="2018-09-18T18:33:00Z">
              <w:rPr>
                <w:rFonts w:ascii="Times New Roman" w:hAnsi="Times New Roman" w:cs="Times New Roman"/>
                <w:sz w:val="23"/>
                <w:szCs w:val="23"/>
              </w:rPr>
            </w:rPrChange>
          </w:rPr>
          <w:t xml:space="preserve"> (CF, art. 37, </w:t>
        </w:r>
      </w:ins>
      <w:ins w:id="17" w:author="Fabiula Guth" w:date="2018-09-18T18:06:00Z">
        <w:r w:rsidR="00706DE6" w:rsidRPr="00127F6B">
          <w:rPr>
            <w:rFonts w:ascii="Times New Roman" w:hAnsi="Times New Roman" w:cs="Times New Roman"/>
            <w:color w:val="222222"/>
            <w:sz w:val="24"/>
            <w:szCs w:val="24"/>
            <w:shd w:val="clear" w:color="auto" w:fill="FFFFFF"/>
            <w:rPrChange w:id="18" w:author="Fabiula Guth" w:date="2018-09-18T18:33:00Z">
              <w:rPr>
                <w:rFonts w:ascii="Arial" w:hAnsi="Arial" w:cs="Arial"/>
                <w:color w:val="222222"/>
                <w:shd w:val="clear" w:color="auto" w:fill="FFFFFF"/>
              </w:rPr>
            </w:rPrChange>
          </w:rPr>
          <w:t>§</w:t>
        </w:r>
        <w:r w:rsidR="00706DE6" w:rsidRPr="00127F6B">
          <w:rPr>
            <w:rFonts w:ascii="Times New Roman" w:hAnsi="Times New Roman" w:cs="Times New Roman"/>
            <w:color w:val="3A382C"/>
            <w:sz w:val="24"/>
            <w:szCs w:val="24"/>
            <w:shd w:val="clear" w:color="auto" w:fill="FFFFFF"/>
            <w:rPrChange w:id="19" w:author="Fabiula Guth" w:date="2018-09-18T18:33:00Z">
              <w:rPr>
                <w:rFonts w:ascii="Trebuchet MS" w:hAnsi="Trebuchet MS"/>
                <w:color w:val="3A382C"/>
                <w:sz w:val="18"/>
                <w:szCs w:val="18"/>
                <w:shd w:val="clear" w:color="auto" w:fill="FFFFFF"/>
              </w:rPr>
            </w:rPrChange>
          </w:rPr>
          <w:t xml:space="preserve"> VIII)</w:t>
        </w:r>
      </w:ins>
      <w:del w:id="20" w:author="Fabiula Guth" w:date="2018-09-18T18:04:00Z">
        <w:r w:rsidRPr="00127F6B" w:rsidDel="0036489B">
          <w:rPr>
            <w:rFonts w:ascii="Times New Roman" w:hAnsi="Times New Roman" w:cs="Times New Roman"/>
            <w:sz w:val="24"/>
            <w:szCs w:val="24"/>
            <w:rPrChange w:id="21" w:author="Fabiula Guth" w:date="2018-09-18T18:33:00Z">
              <w:rPr>
                <w:rFonts w:ascii="Times New Roman" w:hAnsi="Times New Roman" w:cs="Times New Roman"/>
                <w:sz w:val="23"/>
                <w:szCs w:val="23"/>
              </w:rPr>
            </w:rPrChange>
          </w:rPr>
          <w:delText>.</w:delText>
        </w:r>
      </w:del>
    </w:p>
    <w:p w:rsidR="0045156D" w:rsidRPr="00127F6B" w:rsidRDefault="0045156D" w:rsidP="0045156D">
      <w:pPr>
        <w:pStyle w:val="Standard"/>
        <w:spacing w:line="360" w:lineRule="auto"/>
        <w:jc w:val="both"/>
        <w:rPr>
          <w:rFonts w:ascii="Times New Roman" w:hAnsi="Times New Roman" w:cs="Times New Roman"/>
          <w:color w:val="000000" w:themeColor="text1"/>
          <w:rPrChange w:id="22" w:author="Fabiula Guth" w:date="2018-09-18T18:33:00Z">
            <w:rPr>
              <w:rFonts w:ascii="Times New Roman" w:hAnsi="Times New Roman" w:cs="Times New Roman"/>
              <w:color w:val="000000" w:themeColor="text1"/>
              <w:sz w:val="23"/>
              <w:szCs w:val="23"/>
            </w:rPr>
          </w:rPrChange>
        </w:rPr>
      </w:pPr>
    </w:p>
    <w:p w:rsidR="0045156D" w:rsidRPr="00127F6B" w:rsidRDefault="0045156D" w:rsidP="0045156D">
      <w:pPr>
        <w:pStyle w:val="Standard"/>
        <w:spacing w:line="360" w:lineRule="auto"/>
        <w:jc w:val="both"/>
        <w:rPr>
          <w:rFonts w:ascii="Times New Roman" w:hAnsi="Times New Roman" w:cs="Times New Roman"/>
          <w:color w:val="000000" w:themeColor="text1"/>
          <w:rPrChange w:id="23" w:author="Fabiula Guth" w:date="2018-09-18T18:33: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24" w:author="Fabiula Guth" w:date="2018-09-18T18:33:00Z">
            <w:rPr>
              <w:rFonts w:ascii="Times New Roman" w:hAnsi="Times New Roman" w:cs="Times New Roman"/>
              <w:color w:val="000000" w:themeColor="text1"/>
              <w:sz w:val="23"/>
              <w:szCs w:val="23"/>
            </w:rPr>
          </w:rPrChange>
        </w:rPr>
        <w:t xml:space="preserve">A </w:t>
      </w:r>
      <w:del w:id="25" w:author="Ramiro" w:date="2018-08-29T20:37:00Z">
        <w:r w:rsidRPr="00127F6B" w:rsidDel="00A255F2">
          <w:rPr>
            <w:rFonts w:ascii="Times New Roman" w:hAnsi="Times New Roman" w:cs="Times New Roman"/>
            <w:color w:val="000000" w:themeColor="text1"/>
            <w:rPrChange w:id="26" w:author="Fabiula Guth" w:date="2018-09-18T18:33:00Z">
              <w:rPr>
                <w:rFonts w:ascii="Times New Roman" w:hAnsi="Times New Roman" w:cs="Times New Roman"/>
                <w:color w:val="000000" w:themeColor="text1"/>
                <w:sz w:val="23"/>
                <w:szCs w:val="23"/>
              </w:rPr>
            </w:rPrChange>
          </w:rPr>
          <w:delText xml:space="preserve">constituição </w:delText>
        </w:r>
      </w:del>
      <w:ins w:id="27" w:author="Ramiro" w:date="2018-08-29T20:37:00Z">
        <w:r w:rsidR="00A255F2" w:rsidRPr="00127F6B">
          <w:rPr>
            <w:rFonts w:ascii="Times New Roman" w:hAnsi="Times New Roman" w:cs="Times New Roman"/>
            <w:color w:val="000000" w:themeColor="text1"/>
            <w:rPrChange w:id="28" w:author="Fabiula Guth" w:date="2018-09-18T18:33:00Z">
              <w:rPr>
                <w:rFonts w:ascii="Times New Roman" w:hAnsi="Times New Roman" w:cs="Times New Roman"/>
                <w:color w:val="000000" w:themeColor="text1"/>
                <w:sz w:val="23"/>
                <w:szCs w:val="23"/>
              </w:rPr>
            </w:rPrChange>
          </w:rPr>
          <w:t xml:space="preserve">Constituição </w:t>
        </w:r>
      </w:ins>
      <w:r w:rsidRPr="00127F6B">
        <w:rPr>
          <w:rFonts w:ascii="Times New Roman" w:hAnsi="Times New Roman" w:cs="Times New Roman"/>
          <w:color w:val="000000" w:themeColor="text1"/>
          <w:rPrChange w:id="29" w:author="Fabiula Guth" w:date="2018-09-18T18:33:00Z">
            <w:rPr>
              <w:rFonts w:ascii="Times New Roman" w:hAnsi="Times New Roman" w:cs="Times New Roman"/>
              <w:color w:val="000000" w:themeColor="text1"/>
              <w:sz w:val="23"/>
              <w:szCs w:val="23"/>
            </w:rPr>
          </w:rPrChange>
        </w:rPr>
        <w:t>fala em “reserva de percentual de cargos e emprego”.</w:t>
      </w:r>
    </w:p>
    <w:p w:rsidR="0045156D" w:rsidRPr="00127F6B" w:rsidRDefault="0045156D" w:rsidP="0045156D">
      <w:pPr>
        <w:pStyle w:val="Standard"/>
        <w:spacing w:line="360" w:lineRule="auto"/>
        <w:jc w:val="both"/>
        <w:rPr>
          <w:rFonts w:ascii="Times New Roman" w:hAnsi="Times New Roman" w:cs="Times New Roman"/>
          <w:color w:val="000000" w:themeColor="text1"/>
          <w:rPrChange w:id="30" w:author="Fabiula Guth" w:date="2018-09-18T18:33:00Z">
            <w:rPr>
              <w:rFonts w:ascii="Times New Roman" w:hAnsi="Times New Roman" w:cs="Times New Roman"/>
              <w:color w:val="000000" w:themeColor="text1"/>
              <w:sz w:val="23"/>
              <w:szCs w:val="23"/>
            </w:rPr>
          </w:rPrChange>
        </w:rPr>
      </w:pPr>
    </w:p>
    <w:p w:rsidR="0045156D" w:rsidRPr="00127F6B" w:rsidRDefault="0045156D" w:rsidP="0045156D">
      <w:pPr>
        <w:pStyle w:val="Standard"/>
        <w:spacing w:line="360" w:lineRule="auto"/>
        <w:jc w:val="both"/>
        <w:rPr>
          <w:rFonts w:ascii="Times New Roman" w:hAnsi="Times New Roman" w:cs="Times New Roman"/>
          <w:color w:val="000000" w:themeColor="text1"/>
          <w:rPrChange w:id="31" w:author="Fabiula Guth" w:date="2018-09-18T18:33: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32" w:author="Fabiula Guth" w:date="2018-09-18T18:33:00Z">
            <w:rPr>
              <w:rFonts w:ascii="Times New Roman" w:hAnsi="Times New Roman" w:cs="Times New Roman"/>
              <w:color w:val="000000" w:themeColor="text1"/>
              <w:sz w:val="23"/>
              <w:szCs w:val="23"/>
            </w:rPr>
          </w:rPrChange>
        </w:rPr>
        <w:t xml:space="preserve">Portanto, o que deve ser reservado é um percentual do quantitativo de cargo ou empregos públicos, ou seja, um percentual baseado nos cargos ou empregos que existem em cada órgão da administração pública. </w:t>
      </w:r>
    </w:p>
    <w:p w:rsidR="0045156D" w:rsidRPr="00127F6B" w:rsidRDefault="0045156D" w:rsidP="0045156D">
      <w:pPr>
        <w:pStyle w:val="Standard"/>
        <w:spacing w:line="360" w:lineRule="auto"/>
        <w:jc w:val="both"/>
        <w:rPr>
          <w:rFonts w:ascii="Times New Roman" w:hAnsi="Times New Roman" w:cs="Times New Roman"/>
          <w:color w:val="000000" w:themeColor="text1"/>
          <w:rPrChange w:id="33" w:author="Fabiula Guth" w:date="2018-09-18T18:33:00Z">
            <w:rPr>
              <w:rFonts w:ascii="Times New Roman" w:hAnsi="Times New Roman" w:cs="Times New Roman"/>
              <w:color w:val="000000" w:themeColor="text1"/>
              <w:sz w:val="23"/>
              <w:szCs w:val="23"/>
            </w:rPr>
          </w:rPrChange>
        </w:rPr>
      </w:pPr>
    </w:p>
    <w:p w:rsidR="0045156D" w:rsidRPr="00127F6B" w:rsidRDefault="0045156D" w:rsidP="0045156D">
      <w:pPr>
        <w:pStyle w:val="Standard"/>
        <w:spacing w:line="360" w:lineRule="auto"/>
        <w:jc w:val="both"/>
        <w:rPr>
          <w:rFonts w:ascii="Times New Roman" w:hAnsi="Times New Roman" w:cs="Times New Roman"/>
          <w:color w:val="000000" w:themeColor="text1"/>
          <w:rPrChange w:id="34" w:author="Fabiula Guth" w:date="2018-09-18T18:33: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35" w:author="Fabiula Guth" w:date="2018-09-18T18:33:00Z">
            <w:rPr>
              <w:rFonts w:ascii="Times New Roman" w:hAnsi="Times New Roman" w:cs="Times New Roman"/>
              <w:color w:val="000000" w:themeColor="text1"/>
              <w:sz w:val="23"/>
              <w:szCs w:val="23"/>
            </w:rPr>
          </w:rPrChange>
        </w:rPr>
        <w:t xml:space="preserve">Isso é diferente de reservar apenas um percentual de vagas sobre o concurso público para </w:t>
      </w:r>
      <w:proofErr w:type="gramStart"/>
      <w:r w:rsidRPr="00127F6B">
        <w:rPr>
          <w:rFonts w:ascii="Times New Roman" w:hAnsi="Times New Roman" w:cs="Times New Roman"/>
          <w:color w:val="000000" w:themeColor="text1"/>
          <w:rPrChange w:id="36" w:author="Fabiula Guth" w:date="2018-09-18T18:33:00Z">
            <w:rPr>
              <w:rFonts w:ascii="Times New Roman" w:hAnsi="Times New Roman" w:cs="Times New Roman"/>
              <w:color w:val="000000" w:themeColor="text1"/>
              <w:sz w:val="23"/>
              <w:szCs w:val="23"/>
            </w:rPr>
          </w:rPrChange>
        </w:rPr>
        <w:t>investidura</w:t>
      </w:r>
      <w:proofErr w:type="gramEnd"/>
      <w:r w:rsidRPr="00127F6B">
        <w:rPr>
          <w:rFonts w:ascii="Times New Roman" w:hAnsi="Times New Roman" w:cs="Times New Roman"/>
          <w:color w:val="000000" w:themeColor="text1"/>
          <w:rPrChange w:id="37" w:author="Fabiula Guth" w:date="2018-09-18T18:33:00Z">
            <w:rPr>
              <w:rFonts w:ascii="Times New Roman" w:hAnsi="Times New Roman" w:cs="Times New Roman"/>
              <w:color w:val="000000" w:themeColor="text1"/>
              <w:sz w:val="23"/>
              <w:szCs w:val="23"/>
            </w:rPr>
          </w:rPrChange>
        </w:rPr>
        <w:t xml:space="preserve"> em tal órgão.</w:t>
      </w:r>
    </w:p>
    <w:p w:rsidR="0045156D" w:rsidRPr="00127F6B" w:rsidRDefault="0045156D" w:rsidP="0045156D">
      <w:pPr>
        <w:spacing w:line="360" w:lineRule="auto"/>
        <w:jc w:val="both"/>
        <w:rPr>
          <w:rFonts w:ascii="Times New Roman" w:hAnsi="Times New Roman" w:cs="Times New Roman"/>
          <w:sz w:val="24"/>
          <w:szCs w:val="24"/>
          <w:rPrChange w:id="38" w:author="Fabiula Guth" w:date="2018-09-18T18:33:00Z">
            <w:rPr>
              <w:rFonts w:ascii="Times New Roman" w:hAnsi="Times New Roman" w:cs="Times New Roman"/>
              <w:sz w:val="23"/>
              <w:szCs w:val="23"/>
            </w:rPr>
          </w:rPrChange>
        </w:rPr>
      </w:pPr>
    </w:p>
    <w:p w:rsidR="0045156D" w:rsidRPr="00127F6B" w:rsidRDefault="0045156D" w:rsidP="0045156D">
      <w:pPr>
        <w:shd w:val="clear" w:color="auto" w:fill="FFFFFF" w:themeFill="background1"/>
        <w:spacing w:line="360" w:lineRule="auto"/>
        <w:jc w:val="both"/>
        <w:rPr>
          <w:rFonts w:ascii="Times New Roman" w:hAnsi="Times New Roman" w:cs="Times New Roman"/>
          <w:sz w:val="24"/>
          <w:szCs w:val="24"/>
          <w:rPrChange w:id="39" w:author="Fabiula Guth" w:date="2018-09-18T18:33:00Z">
            <w:rPr>
              <w:rFonts w:ascii="Times New Roman" w:hAnsi="Times New Roman" w:cs="Times New Roman"/>
              <w:sz w:val="23"/>
              <w:szCs w:val="23"/>
            </w:rPr>
          </w:rPrChange>
        </w:rPr>
      </w:pPr>
      <w:r w:rsidRPr="00127F6B">
        <w:rPr>
          <w:rFonts w:ascii="Times New Roman" w:hAnsi="Times New Roman" w:cs="Times New Roman"/>
          <w:sz w:val="24"/>
          <w:szCs w:val="24"/>
          <w:rPrChange w:id="40" w:author="Fabiula Guth" w:date="2018-09-18T18:33:00Z">
            <w:rPr>
              <w:rFonts w:ascii="Times New Roman" w:hAnsi="Times New Roman" w:cs="Times New Roman"/>
              <w:sz w:val="23"/>
              <w:szCs w:val="23"/>
            </w:rPr>
          </w:rPrChange>
        </w:rPr>
        <w:t>Em ações individuais, algumas vezes</w:t>
      </w:r>
      <w:ins w:id="41" w:author="Fabiula Guth" w:date="2018-09-18T18:07:00Z">
        <w:r w:rsidR="00CE7BD1" w:rsidRPr="00127F6B">
          <w:rPr>
            <w:rFonts w:ascii="Times New Roman" w:hAnsi="Times New Roman" w:cs="Times New Roman"/>
            <w:sz w:val="24"/>
            <w:szCs w:val="24"/>
            <w:rPrChange w:id="42" w:author="Fabiula Guth" w:date="2018-09-18T18:33:00Z">
              <w:rPr>
                <w:rFonts w:ascii="Times New Roman" w:hAnsi="Times New Roman" w:cs="Times New Roman"/>
                <w:sz w:val="23"/>
                <w:szCs w:val="23"/>
              </w:rPr>
            </w:rPrChange>
          </w:rPr>
          <w:t>,</w:t>
        </w:r>
      </w:ins>
      <w:r w:rsidRPr="00127F6B">
        <w:rPr>
          <w:rFonts w:ascii="Times New Roman" w:hAnsi="Times New Roman" w:cs="Times New Roman"/>
          <w:sz w:val="24"/>
          <w:szCs w:val="24"/>
          <w:rPrChange w:id="43" w:author="Fabiula Guth" w:date="2018-09-18T18:33:00Z">
            <w:rPr>
              <w:rFonts w:ascii="Times New Roman" w:hAnsi="Times New Roman" w:cs="Times New Roman"/>
              <w:sz w:val="23"/>
              <w:szCs w:val="23"/>
            </w:rPr>
          </w:rPrChange>
        </w:rPr>
        <w:t xml:space="preserve"> o STF deixou claro que são coisas diferentes. Na decisão do RE 408727</w:t>
      </w:r>
      <w:r w:rsidR="00587C41" w:rsidRPr="00127F6B">
        <w:rPr>
          <w:rStyle w:val="Refdenotaderodap"/>
          <w:rFonts w:ascii="Times New Roman" w:hAnsi="Times New Roman" w:cs="Times New Roman"/>
          <w:sz w:val="24"/>
          <w:szCs w:val="24"/>
          <w:rPrChange w:id="44" w:author="Fabiula Guth" w:date="2018-09-18T18:33:00Z">
            <w:rPr>
              <w:rStyle w:val="Refdenotaderodap"/>
              <w:rFonts w:ascii="Times New Roman" w:hAnsi="Times New Roman" w:cs="Times New Roman"/>
              <w:sz w:val="23"/>
              <w:szCs w:val="23"/>
            </w:rPr>
          </w:rPrChange>
        </w:rPr>
        <w:footnoteReference w:id="1"/>
      </w:r>
      <w:r w:rsidRPr="00127F6B">
        <w:rPr>
          <w:rFonts w:ascii="Times New Roman" w:hAnsi="Times New Roman" w:cs="Times New Roman"/>
          <w:sz w:val="24"/>
          <w:szCs w:val="24"/>
          <w:rPrChange w:id="55" w:author="Fabiula Guth" w:date="2018-09-18T18:33:00Z">
            <w:rPr>
              <w:rFonts w:ascii="Times New Roman" w:hAnsi="Times New Roman" w:cs="Times New Roman"/>
              <w:sz w:val="23"/>
              <w:szCs w:val="23"/>
            </w:rPr>
          </w:rPrChange>
        </w:rPr>
        <w:t xml:space="preserve">, ficou consignado que as pessoas com deficiência têm direito de ocupar determinado número de cargos e de empregos públicos, considerados em cada quadro </w:t>
      </w:r>
      <w:r w:rsidRPr="00127F6B">
        <w:rPr>
          <w:rFonts w:ascii="Times New Roman" w:hAnsi="Times New Roman" w:cs="Times New Roman"/>
          <w:sz w:val="24"/>
          <w:szCs w:val="24"/>
          <w:rPrChange w:id="56" w:author="Fabiula Guth" w:date="2018-09-18T18:33:00Z">
            <w:rPr>
              <w:rFonts w:ascii="Times New Roman" w:hAnsi="Times New Roman" w:cs="Times New Roman"/>
              <w:sz w:val="23"/>
              <w:szCs w:val="23"/>
            </w:rPr>
          </w:rPrChange>
        </w:rPr>
        <w:lastRenderedPageBreak/>
        <w:t xml:space="preserve">funcional e que isso só pode ser apurado pelo número de cargos e empregos, e não do número de vagas em concursos públicos. </w:t>
      </w:r>
    </w:p>
    <w:p w:rsidR="0045156D" w:rsidRPr="00127F6B" w:rsidRDefault="0045156D" w:rsidP="0045156D">
      <w:pPr>
        <w:shd w:val="clear" w:color="auto" w:fill="FFFFFF" w:themeFill="background1"/>
        <w:spacing w:line="360" w:lineRule="auto"/>
        <w:jc w:val="both"/>
        <w:rPr>
          <w:rFonts w:ascii="Times New Roman" w:hAnsi="Times New Roman" w:cs="Times New Roman"/>
          <w:b/>
          <w:sz w:val="24"/>
          <w:szCs w:val="24"/>
          <w:rPrChange w:id="57" w:author="Fabiula Guth" w:date="2018-09-18T18:33:00Z">
            <w:rPr>
              <w:rFonts w:ascii="Times New Roman" w:hAnsi="Times New Roman" w:cs="Times New Roman"/>
              <w:b/>
              <w:sz w:val="23"/>
              <w:szCs w:val="23"/>
            </w:rPr>
          </w:rPrChange>
        </w:rPr>
      </w:pPr>
      <w:r w:rsidRPr="00127F6B">
        <w:rPr>
          <w:rFonts w:ascii="Times New Roman" w:hAnsi="Times New Roman" w:cs="Times New Roman"/>
          <w:sz w:val="24"/>
          <w:szCs w:val="24"/>
          <w:rPrChange w:id="58" w:author="Fabiula Guth" w:date="2018-09-18T18:33:00Z">
            <w:rPr>
              <w:rFonts w:ascii="Times New Roman" w:hAnsi="Times New Roman" w:cs="Times New Roman"/>
              <w:sz w:val="23"/>
              <w:szCs w:val="23"/>
            </w:rPr>
          </w:rPrChange>
        </w:rPr>
        <w:t>Já na decisão do RE 227.299</w:t>
      </w:r>
      <w:r w:rsidR="00587C41" w:rsidRPr="00127F6B">
        <w:rPr>
          <w:rStyle w:val="Refdenotaderodap"/>
          <w:rFonts w:ascii="Times New Roman" w:hAnsi="Times New Roman" w:cs="Times New Roman"/>
          <w:sz w:val="24"/>
          <w:szCs w:val="24"/>
          <w:rPrChange w:id="59" w:author="Fabiula Guth" w:date="2018-09-18T18:33:00Z">
            <w:rPr>
              <w:rStyle w:val="Refdenotaderodap"/>
              <w:rFonts w:ascii="Times New Roman" w:hAnsi="Times New Roman" w:cs="Times New Roman"/>
              <w:sz w:val="23"/>
              <w:szCs w:val="23"/>
            </w:rPr>
          </w:rPrChange>
        </w:rPr>
        <w:footnoteReference w:id="2"/>
      </w:r>
      <w:r w:rsidRPr="00127F6B">
        <w:rPr>
          <w:rFonts w:ascii="Times New Roman" w:hAnsi="Times New Roman" w:cs="Times New Roman"/>
          <w:sz w:val="24"/>
          <w:szCs w:val="24"/>
          <w:rPrChange w:id="67" w:author="Fabiula Guth" w:date="2018-09-18T18:33:00Z">
            <w:rPr>
              <w:rFonts w:ascii="Times New Roman" w:hAnsi="Times New Roman" w:cs="Times New Roman"/>
              <w:sz w:val="23"/>
              <w:szCs w:val="23"/>
            </w:rPr>
          </w:rPrChange>
        </w:rPr>
        <w:t>, ficou consignado no voto que é o número total de cargos e empregos o dado a ser considerado quando da abertura de concursos públicos, para a reserva de vagas.</w:t>
      </w:r>
    </w:p>
    <w:p w:rsidR="0045156D" w:rsidRPr="00127F6B" w:rsidRDefault="0045156D" w:rsidP="0045156D">
      <w:pPr>
        <w:shd w:val="clear" w:color="auto" w:fill="FFFFFF" w:themeFill="background1"/>
        <w:spacing w:line="360" w:lineRule="auto"/>
        <w:jc w:val="both"/>
        <w:rPr>
          <w:rFonts w:ascii="Times New Roman" w:hAnsi="Times New Roman" w:cs="Times New Roman"/>
          <w:b/>
          <w:sz w:val="24"/>
          <w:szCs w:val="24"/>
          <w:rPrChange w:id="68" w:author="Fabiula Guth" w:date="2018-09-18T18:33:00Z">
            <w:rPr>
              <w:rFonts w:ascii="Times New Roman" w:hAnsi="Times New Roman" w:cs="Times New Roman"/>
              <w:b/>
              <w:sz w:val="23"/>
              <w:szCs w:val="23"/>
            </w:rPr>
          </w:rPrChange>
        </w:rPr>
      </w:pPr>
    </w:p>
    <w:p w:rsidR="0045156D" w:rsidRPr="00127F6B" w:rsidRDefault="0045156D" w:rsidP="0045156D">
      <w:pPr>
        <w:shd w:val="clear" w:color="auto" w:fill="FFFFFF" w:themeFill="background1"/>
        <w:spacing w:line="360" w:lineRule="auto"/>
        <w:jc w:val="both"/>
        <w:rPr>
          <w:rFonts w:ascii="Times New Roman" w:hAnsi="Times New Roman" w:cs="Times New Roman"/>
          <w:sz w:val="24"/>
          <w:szCs w:val="24"/>
          <w:rPrChange w:id="69" w:author="Fabiula Guth" w:date="2018-09-18T18:33:00Z">
            <w:rPr>
              <w:rFonts w:ascii="Times New Roman" w:hAnsi="Times New Roman" w:cs="Times New Roman"/>
              <w:sz w:val="23"/>
              <w:szCs w:val="23"/>
            </w:rPr>
          </w:rPrChange>
        </w:rPr>
      </w:pPr>
      <w:r w:rsidRPr="00127F6B">
        <w:rPr>
          <w:rFonts w:ascii="Times New Roman" w:hAnsi="Times New Roman" w:cs="Times New Roman"/>
          <w:sz w:val="24"/>
          <w:szCs w:val="24"/>
          <w:rPrChange w:id="70" w:author="Fabiula Guth" w:date="2018-09-18T18:33:00Z">
            <w:rPr>
              <w:rFonts w:ascii="Times New Roman" w:hAnsi="Times New Roman" w:cs="Times New Roman"/>
              <w:sz w:val="23"/>
              <w:szCs w:val="23"/>
            </w:rPr>
          </w:rPrChange>
        </w:rPr>
        <w:t xml:space="preserve">A Dra. Maria Aparecida </w:t>
      </w:r>
      <w:proofErr w:type="spellStart"/>
      <w:r w:rsidRPr="00127F6B">
        <w:rPr>
          <w:rFonts w:ascii="Times New Roman" w:hAnsi="Times New Roman" w:cs="Times New Roman"/>
          <w:sz w:val="24"/>
          <w:szCs w:val="24"/>
          <w:rPrChange w:id="71" w:author="Fabiula Guth" w:date="2018-09-18T18:33:00Z">
            <w:rPr>
              <w:rFonts w:ascii="Times New Roman" w:hAnsi="Times New Roman" w:cs="Times New Roman"/>
              <w:sz w:val="23"/>
              <w:szCs w:val="23"/>
            </w:rPr>
          </w:rPrChange>
        </w:rPr>
        <w:t>Gugel</w:t>
      </w:r>
      <w:proofErr w:type="spellEnd"/>
      <w:r w:rsidRPr="00127F6B">
        <w:rPr>
          <w:rFonts w:ascii="Times New Roman" w:hAnsi="Times New Roman" w:cs="Times New Roman"/>
          <w:sz w:val="24"/>
          <w:szCs w:val="24"/>
          <w:rPrChange w:id="72" w:author="Fabiula Guth" w:date="2018-09-18T18:33:00Z">
            <w:rPr>
              <w:rFonts w:ascii="Times New Roman" w:hAnsi="Times New Roman" w:cs="Times New Roman"/>
              <w:sz w:val="23"/>
              <w:szCs w:val="23"/>
            </w:rPr>
          </w:rPrChange>
        </w:rPr>
        <w:t xml:space="preserve"> já vem chamando atenção para essa diferença. Em certa vez, numa palestra para o Conselho Nacional do Ministério Público disse:</w:t>
      </w:r>
      <w:r w:rsidR="00587C41" w:rsidRPr="00127F6B">
        <w:rPr>
          <w:rFonts w:ascii="Times New Roman" w:hAnsi="Times New Roman" w:cs="Times New Roman"/>
          <w:sz w:val="24"/>
          <w:szCs w:val="24"/>
          <w:rPrChange w:id="73" w:author="Fabiula Guth" w:date="2018-09-18T18:33:00Z">
            <w:rPr>
              <w:rFonts w:ascii="Times New Roman" w:hAnsi="Times New Roman" w:cs="Times New Roman"/>
              <w:sz w:val="23"/>
              <w:szCs w:val="23"/>
            </w:rPr>
          </w:rPrChange>
        </w:rPr>
        <w:t xml:space="preserve"> “</w:t>
      </w:r>
      <w:r w:rsidRPr="00127F6B">
        <w:rPr>
          <w:rFonts w:ascii="Times New Roman" w:hAnsi="Times New Roman" w:cs="Times New Roman"/>
          <w:sz w:val="24"/>
          <w:szCs w:val="24"/>
          <w:rPrChange w:id="74" w:author="Fabiula Guth" w:date="2018-09-18T18:33:00Z">
            <w:rPr>
              <w:rFonts w:ascii="Times New Roman" w:hAnsi="Times New Roman" w:cs="Times New Roman"/>
              <w:sz w:val="23"/>
              <w:szCs w:val="23"/>
            </w:rPr>
          </w:rPrChange>
        </w:rPr>
        <w:t xml:space="preserve">Administração pública direta, indireta, em todos os níveis, federal, estadual e municipal, não pratica reserva de cargo” </w:t>
      </w:r>
    </w:p>
    <w:p w:rsidR="0045156D" w:rsidRPr="00127F6B" w:rsidRDefault="0045156D" w:rsidP="0045156D">
      <w:pPr>
        <w:shd w:val="clear" w:color="auto" w:fill="FFFFFF" w:themeFill="background1"/>
        <w:spacing w:line="360" w:lineRule="auto"/>
        <w:jc w:val="both"/>
        <w:rPr>
          <w:rFonts w:ascii="Times New Roman" w:hAnsi="Times New Roman" w:cs="Times New Roman"/>
          <w:sz w:val="24"/>
          <w:szCs w:val="24"/>
          <w:rPrChange w:id="75" w:author="Fabiula Guth" w:date="2018-09-18T18:33:00Z">
            <w:rPr>
              <w:rFonts w:ascii="Times New Roman" w:hAnsi="Times New Roman" w:cs="Times New Roman"/>
              <w:sz w:val="23"/>
              <w:szCs w:val="23"/>
            </w:rPr>
          </w:rPrChange>
        </w:rPr>
      </w:pPr>
    </w:p>
    <w:p w:rsidR="0045156D" w:rsidRPr="00127F6B" w:rsidRDefault="0045156D" w:rsidP="0045156D">
      <w:pPr>
        <w:shd w:val="clear" w:color="auto" w:fill="FFFFFF" w:themeFill="background1"/>
        <w:spacing w:line="360" w:lineRule="auto"/>
        <w:jc w:val="both"/>
        <w:rPr>
          <w:rFonts w:ascii="Times New Roman" w:hAnsi="Times New Roman" w:cs="Times New Roman"/>
          <w:b/>
          <w:sz w:val="24"/>
          <w:szCs w:val="24"/>
          <w:rPrChange w:id="76" w:author="Fabiula Guth" w:date="2018-09-18T18:33:00Z">
            <w:rPr>
              <w:rFonts w:ascii="Times New Roman" w:hAnsi="Times New Roman" w:cs="Times New Roman"/>
              <w:b/>
              <w:sz w:val="23"/>
              <w:szCs w:val="23"/>
            </w:rPr>
          </w:rPrChange>
        </w:rPr>
      </w:pPr>
      <w:r w:rsidRPr="00127F6B">
        <w:rPr>
          <w:rFonts w:ascii="Times New Roman" w:hAnsi="Times New Roman" w:cs="Times New Roman"/>
          <w:sz w:val="24"/>
          <w:szCs w:val="24"/>
          <w:rPrChange w:id="77" w:author="Fabiula Guth" w:date="2018-09-18T18:33:00Z">
            <w:rPr>
              <w:rFonts w:ascii="Times New Roman" w:hAnsi="Times New Roman" w:cs="Times New Roman"/>
              <w:sz w:val="23"/>
              <w:szCs w:val="23"/>
            </w:rPr>
          </w:rPrChange>
        </w:rPr>
        <w:t>E acrescentou:</w:t>
      </w:r>
      <w:r w:rsidR="00587C41" w:rsidRPr="00127F6B">
        <w:rPr>
          <w:rFonts w:ascii="Times New Roman" w:hAnsi="Times New Roman" w:cs="Times New Roman"/>
          <w:sz w:val="24"/>
          <w:szCs w:val="24"/>
          <w:rPrChange w:id="78" w:author="Fabiula Guth" w:date="2018-09-18T18:33:00Z">
            <w:rPr>
              <w:rFonts w:ascii="Times New Roman" w:hAnsi="Times New Roman" w:cs="Times New Roman"/>
              <w:sz w:val="23"/>
              <w:szCs w:val="23"/>
            </w:rPr>
          </w:rPrChange>
        </w:rPr>
        <w:t xml:space="preserve"> </w:t>
      </w:r>
      <w:r w:rsidRPr="00127F6B">
        <w:rPr>
          <w:rFonts w:ascii="Times New Roman" w:hAnsi="Times New Roman" w:cs="Times New Roman"/>
          <w:sz w:val="24"/>
          <w:szCs w:val="24"/>
          <w:rPrChange w:id="79" w:author="Fabiula Guth" w:date="2018-09-18T18:33:00Z">
            <w:rPr>
              <w:rFonts w:ascii="Times New Roman" w:hAnsi="Times New Roman" w:cs="Times New Roman"/>
              <w:sz w:val="23"/>
              <w:szCs w:val="23"/>
            </w:rPr>
          </w:rPrChange>
        </w:rPr>
        <w:t xml:space="preserve">“Nós temos que dá um passo </w:t>
      </w:r>
      <w:r w:rsidR="00587C41" w:rsidRPr="00127F6B">
        <w:rPr>
          <w:rFonts w:ascii="Times New Roman" w:hAnsi="Times New Roman" w:cs="Times New Roman"/>
          <w:sz w:val="24"/>
          <w:szCs w:val="24"/>
          <w:rPrChange w:id="80" w:author="Fabiula Guth" w:date="2018-09-18T18:33:00Z">
            <w:rPr>
              <w:rFonts w:ascii="Times New Roman" w:hAnsi="Times New Roman" w:cs="Times New Roman"/>
              <w:sz w:val="23"/>
              <w:szCs w:val="23"/>
            </w:rPr>
          </w:rPrChange>
        </w:rPr>
        <w:t>à</w:t>
      </w:r>
      <w:r w:rsidRPr="00127F6B">
        <w:rPr>
          <w:rFonts w:ascii="Times New Roman" w:hAnsi="Times New Roman" w:cs="Times New Roman"/>
          <w:sz w:val="24"/>
          <w:szCs w:val="24"/>
          <w:rPrChange w:id="81" w:author="Fabiula Guth" w:date="2018-09-18T18:33:00Z">
            <w:rPr>
              <w:rFonts w:ascii="Times New Roman" w:hAnsi="Times New Roman" w:cs="Times New Roman"/>
              <w:sz w:val="23"/>
              <w:szCs w:val="23"/>
            </w:rPr>
          </w:rPrChange>
        </w:rPr>
        <w:t xml:space="preserve"> frente.</w:t>
      </w:r>
      <w:r w:rsidR="00587C41" w:rsidRPr="00127F6B">
        <w:rPr>
          <w:rFonts w:ascii="Times New Roman" w:hAnsi="Times New Roman" w:cs="Times New Roman"/>
          <w:sz w:val="24"/>
          <w:szCs w:val="24"/>
          <w:rPrChange w:id="82" w:author="Fabiula Guth" w:date="2018-09-18T18:33:00Z">
            <w:rPr>
              <w:rFonts w:ascii="Times New Roman" w:hAnsi="Times New Roman" w:cs="Times New Roman"/>
              <w:sz w:val="23"/>
              <w:szCs w:val="23"/>
            </w:rPr>
          </w:rPrChange>
        </w:rPr>
        <w:t xml:space="preserve"> (...)</w:t>
      </w:r>
      <w:del w:id="83" w:author="Ramiro" w:date="2018-08-29T20:37:00Z">
        <w:r w:rsidR="00587C41" w:rsidRPr="00127F6B" w:rsidDel="00A255F2">
          <w:rPr>
            <w:rFonts w:ascii="Times New Roman" w:hAnsi="Times New Roman" w:cs="Times New Roman"/>
            <w:sz w:val="24"/>
            <w:szCs w:val="24"/>
            <w:rPrChange w:id="84" w:author="Fabiula Guth" w:date="2018-09-18T18:33:00Z">
              <w:rPr>
                <w:rFonts w:ascii="Times New Roman" w:hAnsi="Times New Roman" w:cs="Times New Roman"/>
                <w:sz w:val="23"/>
                <w:szCs w:val="23"/>
              </w:rPr>
            </w:rPrChange>
          </w:rPr>
          <w:delText xml:space="preserve"> </w:delText>
        </w:r>
        <w:r w:rsidRPr="00127F6B" w:rsidDel="00A255F2">
          <w:rPr>
            <w:rFonts w:ascii="Times New Roman" w:hAnsi="Times New Roman" w:cs="Times New Roman"/>
            <w:sz w:val="24"/>
            <w:szCs w:val="24"/>
            <w:rPrChange w:id="85" w:author="Fabiula Guth" w:date="2018-09-18T18:33:00Z">
              <w:rPr>
                <w:rFonts w:ascii="Times New Roman" w:hAnsi="Times New Roman" w:cs="Times New Roman"/>
                <w:sz w:val="23"/>
                <w:szCs w:val="23"/>
              </w:rPr>
            </w:rPrChange>
          </w:rPr>
          <w:delText>“</w:delText>
        </w:r>
      </w:del>
      <w:ins w:id="86" w:author="Ramiro" w:date="2018-08-29T20:38:00Z">
        <w:r w:rsidR="00A255F2" w:rsidRPr="00127F6B">
          <w:rPr>
            <w:rFonts w:ascii="Times New Roman" w:hAnsi="Times New Roman" w:cs="Times New Roman"/>
            <w:sz w:val="24"/>
            <w:szCs w:val="24"/>
            <w:rPrChange w:id="87" w:author="Fabiula Guth" w:date="2018-09-18T18:33:00Z">
              <w:rPr>
                <w:rFonts w:ascii="Times New Roman" w:hAnsi="Times New Roman" w:cs="Times New Roman"/>
                <w:sz w:val="23"/>
                <w:szCs w:val="23"/>
              </w:rPr>
            </w:rPrChange>
          </w:rPr>
          <w:t xml:space="preserve"> </w:t>
        </w:r>
      </w:ins>
      <w:r w:rsidRPr="00127F6B">
        <w:rPr>
          <w:rFonts w:ascii="Times New Roman" w:hAnsi="Times New Roman" w:cs="Times New Roman"/>
          <w:sz w:val="24"/>
          <w:szCs w:val="24"/>
          <w:rPrChange w:id="88" w:author="Fabiula Guth" w:date="2018-09-18T18:33:00Z">
            <w:rPr>
              <w:rFonts w:ascii="Times New Roman" w:hAnsi="Times New Roman" w:cs="Times New Roman"/>
              <w:sz w:val="23"/>
              <w:szCs w:val="23"/>
            </w:rPr>
          </w:rPrChange>
        </w:rPr>
        <w:t>se nós temos um sistema constitucional que diz que a reserva é de cargos, é reserva de cargos que nós temos que ter, como trata a Lei nº 8.213”</w:t>
      </w:r>
      <w:r w:rsidR="00587C41" w:rsidRPr="00127F6B">
        <w:rPr>
          <w:rFonts w:ascii="Times New Roman" w:hAnsi="Times New Roman" w:cs="Times New Roman"/>
          <w:sz w:val="24"/>
          <w:szCs w:val="24"/>
          <w:rPrChange w:id="89" w:author="Fabiula Guth" w:date="2018-09-18T18:33:00Z">
            <w:rPr>
              <w:rFonts w:ascii="Times New Roman" w:hAnsi="Times New Roman" w:cs="Times New Roman"/>
              <w:sz w:val="23"/>
              <w:szCs w:val="23"/>
            </w:rPr>
          </w:rPrChange>
        </w:rPr>
        <w:t>.</w:t>
      </w:r>
    </w:p>
    <w:p w:rsidR="0045156D" w:rsidRPr="00127F6B" w:rsidRDefault="0045156D" w:rsidP="0045156D">
      <w:pPr>
        <w:shd w:val="clear" w:color="auto" w:fill="FFFFFF" w:themeFill="background1"/>
        <w:spacing w:line="360" w:lineRule="auto"/>
        <w:jc w:val="both"/>
        <w:rPr>
          <w:rFonts w:ascii="Times New Roman" w:hAnsi="Times New Roman" w:cs="Times New Roman"/>
          <w:sz w:val="24"/>
          <w:szCs w:val="24"/>
          <w:rPrChange w:id="90" w:author="Fabiula Guth" w:date="2018-09-18T18:33:00Z">
            <w:rPr>
              <w:rFonts w:ascii="Times New Roman" w:hAnsi="Times New Roman" w:cs="Times New Roman"/>
              <w:sz w:val="23"/>
              <w:szCs w:val="23"/>
            </w:rPr>
          </w:rPrChange>
        </w:rPr>
      </w:pPr>
    </w:p>
    <w:p w:rsidR="0045156D" w:rsidRPr="00127F6B" w:rsidRDefault="00587C41" w:rsidP="0045156D">
      <w:pPr>
        <w:shd w:val="clear" w:color="auto" w:fill="FFFFFF" w:themeFill="background1"/>
        <w:spacing w:line="360" w:lineRule="auto"/>
        <w:jc w:val="both"/>
        <w:rPr>
          <w:rFonts w:ascii="Times New Roman" w:hAnsi="Times New Roman" w:cs="Times New Roman"/>
          <w:sz w:val="24"/>
          <w:szCs w:val="24"/>
          <w:rPrChange w:id="91" w:author="Fabiula Guth" w:date="2018-09-18T18:33:00Z">
            <w:rPr>
              <w:rFonts w:ascii="Times New Roman" w:hAnsi="Times New Roman" w:cs="Times New Roman"/>
              <w:sz w:val="23"/>
              <w:szCs w:val="23"/>
            </w:rPr>
          </w:rPrChange>
        </w:rPr>
      </w:pPr>
      <w:r w:rsidRPr="00127F6B">
        <w:rPr>
          <w:rFonts w:ascii="Times New Roman" w:hAnsi="Times New Roman" w:cs="Times New Roman"/>
          <w:sz w:val="24"/>
          <w:szCs w:val="24"/>
          <w:rPrChange w:id="92" w:author="Fabiula Guth" w:date="2018-09-18T18:33:00Z">
            <w:rPr>
              <w:rFonts w:ascii="Times New Roman" w:hAnsi="Times New Roman" w:cs="Times New Roman"/>
              <w:sz w:val="23"/>
              <w:szCs w:val="23"/>
            </w:rPr>
          </w:rPrChange>
        </w:rPr>
        <w:t xml:space="preserve">Nosso curso busca </w:t>
      </w:r>
      <w:r w:rsidR="0045156D" w:rsidRPr="00127F6B">
        <w:rPr>
          <w:rFonts w:ascii="Times New Roman" w:hAnsi="Times New Roman" w:cs="Times New Roman"/>
          <w:sz w:val="24"/>
          <w:szCs w:val="24"/>
          <w:rPrChange w:id="93" w:author="Fabiula Guth" w:date="2018-09-18T18:33:00Z">
            <w:rPr>
              <w:rFonts w:ascii="Times New Roman" w:hAnsi="Times New Roman" w:cs="Times New Roman"/>
              <w:sz w:val="23"/>
              <w:szCs w:val="23"/>
            </w:rPr>
          </w:rPrChange>
        </w:rPr>
        <w:t xml:space="preserve">contribuir para que todos deem esse passo </w:t>
      </w:r>
      <w:r w:rsidRPr="00127F6B">
        <w:rPr>
          <w:rFonts w:ascii="Times New Roman" w:hAnsi="Times New Roman" w:cs="Times New Roman"/>
          <w:sz w:val="24"/>
          <w:szCs w:val="24"/>
          <w:rPrChange w:id="94" w:author="Fabiula Guth" w:date="2018-09-18T18:33:00Z">
            <w:rPr>
              <w:rFonts w:ascii="Times New Roman" w:hAnsi="Times New Roman" w:cs="Times New Roman"/>
              <w:sz w:val="23"/>
              <w:szCs w:val="23"/>
            </w:rPr>
          </w:rPrChange>
        </w:rPr>
        <w:t>à</w:t>
      </w:r>
      <w:r w:rsidR="0045156D" w:rsidRPr="00127F6B">
        <w:rPr>
          <w:rFonts w:ascii="Times New Roman" w:hAnsi="Times New Roman" w:cs="Times New Roman"/>
          <w:sz w:val="24"/>
          <w:szCs w:val="24"/>
          <w:rPrChange w:id="95" w:author="Fabiula Guth" w:date="2018-09-18T18:33:00Z">
            <w:rPr>
              <w:rFonts w:ascii="Times New Roman" w:hAnsi="Times New Roman" w:cs="Times New Roman"/>
              <w:sz w:val="23"/>
              <w:szCs w:val="23"/>
            </w:rPr>
          </w:rPrChange>
        </w:rPr>
        <w:t xml:space="preserve"> frente.</w:t>
      </w:r>
    </w:p>
    <w:p w:rsidR="0045156D" w:rsidRPr="00127F6B" w:rsidRDefault="0045156D" w:rsidP="0045156D">
      <w:pPr>
        <w:spacing w:line="360" w:lineRule="auto"/>
        <w:jc w:val="both"/>
        <w:rPr>
          <w:rFonts w:ascii="Times New Roman" w:hAnsi="Times New Roman" w:cs="Times New Roman"/>
          <w:sz w:val="24"/>
          <w:szCs w:val="24"/>
          <w:rPrChange w:id="96" w:author="Fabiula Guth" w:date="2018-09-18T18:33:00Z">
            <w:rPr>
              <w:rFonts w:ascii="Times New Roman" w:hAnsi="Times New Roman" w:cs="Times New Roman"/>
              <w:sz w:val="23"/>
              <w:szCs w:val="23"/>
            </w:rPr>
          </w:rPrChange>
        </w:rPr>
      </w:pPr>
    </w:p>
    <w:p w:rsidR="0045156D" w:rsidRPr="00127F6B" w:rsidRDefault="0045156D" w:rsidP="0045156D">
      <w:pPr>
        <w:spacing w:line="360" w:lineRule="auto"/>
        <w:jc w:val="both"/>
        <w:rPr>
          <w:rFonts w:ascii="Times New Roman" w:hAnsi="Times New Roman" w:cs="Times New Roman"/>
          <w:sz w:val="24"/>
          <w:szCs w:val="24"/>
          <w:rPrChange w:id="97" w:author="Fabiula Guth" w:date="2018-09-18T18:33:00Z">
            <w:rPr>
              <w:rFonts w:ascii="Times New Roman" w:hAnsi="Times New Roman" w:cs="Times New Roman"/>
              <w:sz w:val="23"/>
              <w:szCs w:val="23"/>
            </w:rPr>
          </w:rPrChange>
        </w:rPr>
      </w:pPr>
      <w:r w:rsidRPr="00127F6B">
        <w:rPr>
          <w:rFonts w:ascii="Times New Roman" w:hAnsi="Times New Roman" w:cs="Times New Roman"/>
          <w:sz w:val="24"/>
          <w:szCs w:val="24"/>
          <w:rPrChange w:id="98" w:author="Fabiula Guth" w:date="2018-09-18T18:33:00Z">
            <w:rPr>
              <w:rFonts w:ascii="Times New Roman" w:hAnsi="Times New Roman" w:cs="Times New Roman"/>
              <w:sz w:val="23"/>
              <w:szCs w:val="23"/>
            </w:rPr>
          </w:rPrChange>
        </w:rPr>
        <w:t xml:space="preserve">Vamos ver a diferença </w:t>
      </w:r>
      <w:r w:rsidR="00587C41" w:rsidRPr="00127F6B">
        <w:rPr>
          <w:rFonts w:ascii="Times New Roman" w:hAnsi="Times New Roman" w:cs="Times New Roman"/>
          <w:sz w:val="24"/>
          <w:szCs w:val="24"/>
          <w:rPrChange w:id="99" w:author="Fabiula Guth" w:date="2018-09-18T18:33:00Z">
            <w:rPr>
              <w:rFonts w:ascii="Times New Roman" w:hAnsi="Times New Roman" w:cs="Times New Roman"/>
              <w:sz w:val="23"/>
              <w:szCs w:val="23"/>
            </w:rPr>
          </w:rPrChange>
        </w:rPr>
        <w:t xml:space="preserve">entre reserva de percentual de cargos e empregos e reserva de vagas em concursos públicos </w:t>
      </w:r>
      <w:r w:rsidRPr="00127F6B">
        <w:rPr>
          <w:rFonts w:ascii="Times New Roman" w:hAnsi="Times New Roman" w:cs="Times New Roman"/>
          <w:sz w:val="24"/>
          <w:szCs w:val="24"/>
          <w:rPrChange w:id="100" w:author="Fabiula Guth" w:date="2018-09-18T18:33:00Z">
            <w:rPr>
              <w:rFonts w:ascii="Times New Roman" w:hAnsi="Times New Roman" w:cs="Times New Roman"/>
              <w:sz w:val="23"/>
              <w:szCs w:val="23"/>
            </w:rPr>
          </w:rPrChange>
        </w:rPr>
        <w:t>a partir de um exemplo.</w:t>
      </w:r>
    </w:p>
    <w:p w:rsidR="0045156D" w:rsidRPr="00127F6B" w:rsidRDefault="0045156D" w:rsidP="0045156D">
      <w:pPr>
        <w:spacing w:line="360" w:lineRule="auto"/>
        <w:jc w:val="both"/>
        <w:rPr>
          <w:rFonts w:ascii="Times New Roman" w:hAnsi="Times New Roman" w:cs="Times New Roman"/>
          <w:sz w:val="24"/>
          <w:szCs w:val="24"/>
          <w:rPrChange w:id="101" w:author="Fabiula Guth" w:date="2018-09-18T18:33:00Z">
            <w:rPr>
              <w:rFonts w:ascii="Times New Roman" w:hAnsi="Times New Roman" w:cs="Times New Roman"/>
              <w:sz w:val="23"/>
              <w:szCs w:val="23"/>
            </w:rPr>
          </w:rPrChange>
        </w:rPr>
      </w:pPr>
    </w:p>
    <w:p w:rsidR="0045156D" w:rsidRPr="00127F6B" w:rsidRDefault="0045156D" w:rsidP="0045156D">
      <w:pPr>
        <w:spacing w:line="360" w:lineRule="auto"/>
        <w:jc w:val="both"/>
        <w:rPr>
          <w:rFonts w:ascii="Times New Roman" w:hAnsi="Times New Roman" w:cs="Times New Roman"/>
          <w:sz w:val="24"/>
          <w:szCs w:val="24"/>
          <w:rPrChange w:id="102" w:author="Fabiula Guth" w:date="2018-09-18T18:33:00Z">
            <w:rPr>
              <w:rFonts w:ascii="Times New Roman" w:hAnsi="Times New Roman" w:cs="Times New Roman"/>
              <w:sz w:val="23"/>
              <w:szCs w:val="23"/>
            </w:rPr>
          </w:rPrChange>
        </w:rPr>
      </w:pPr>
      <w:r w:rsidRPr="00127F6B">
        <w:rPr>
          <w:rFonts w:ascii="Times New Roman" w:hAnsi="Times New Roman" w:cs="Times New Roman"/>
          <w:sz w:val="24"/>
          <w:szCs w:val="24"/>
          <w:rPrChange w:id="103" w:author="Fabiula Guth" w:date="2018-09-18T18:33:00Z">
            <w:rPr>
              <w:rFonts w:ascii="Times New Roman" w:hAnsi="Times New Roman" w:cs="Times New Roman"/>
              <w:sz w:val="23"/>
              <w:szCs w:val="23"/>
            </w:rPr>
          </w:rPrChange>
        </w:rPr>
        <w:t>Supomos uma empresa pública com 10.000 empregados e que tenha que cumprir uma cota de 500 de empregados com deficiência equivalente a 5% do quadro</w:t>
      </w:r>
      <w:r w:rsidR="00FC0BB5" w:rsidRPr="00127F6B">
        <w:rPr>
          <w:rFonts w:ascii="Times New Roman" w:hAnsi="Times New Roman" w:cs="Times New Roman"/>
          <w:sz w:val="24"/>
          <w:szCs w:val="24"/>
          <w:rPrChange w:id="104" w:author="Fabiula Guth" w:date="2018-09-18T18:33:00Z">
            <w:rPr>
              <w:rFonts w:ascii="Times New Roman" w:hAnsi="Times New Roman" w:cs="Times New Roman"/>
              <w:sz w:val="23"/>
              <w:szCs w:val="23"/>
            </w:rPr>
          </w:rPrChange>
        </w:rPr>
        <w:t>, mas tem em seus quadros apenas 7</w:t>
      </w:r>
      <w:r w:rsidRPr="00127F6B">
        <w:rPr>
          <w:rFonts w:ascii="Times New Roman" w:hAnsi="Times New Roman" w:cs="Times New Roman"/>
          <w:sz w:val="24"/>
          <w:szCs w:val="24"/>
          <w:rPrChange w:id="105" w:author="Fabiula Guth" w:date="2018-09-18T18:33:00Z">
            <w:rPr>
              <w:rFonts w:ascii="Times New Roman" w:hAnsi="Times New Roman" w:cs="Times New Roman"/>
              <w:sz w:val="23"/>
              <w:szCs w:val="23"/>
            </w:rPr>
          </w:rPrChange>
        </w:rPr>
        <w:t>0 pessoas com deficiência.</w:t>
      </w:r>
    </w:p>
    <w:p w:rsidR="0045156D" w:rsidRPr="00127F6B" w:rsidRDefault="0045156D" w:rsidP="0045156D">
      <w:pPr>
        <w:spacing w:line="360" w:lineRule="auto"/>
        <w:jc w:val="both"/>
        <w:rPr>
          <w:rFonts w:ascii="Times New Roman" w:hAnsi="Times New Roman" w:cs="Times New Roman"/>
          <w:sz w:val="24"/>
          <w:szCs w:val="24"/>
          <w:rPrChange w:id="106" w:author="Fabiula Guth" w:date="2018-09-18T18:33:00Z">
            <w:rPr>
              <w:rFonts w:ascii="Times New Roman" w:hAnsi="Times New Roman" w:cs="Times New Roman"/>
              <w:sz w:val="23"/>
              <w:szCs w:val="23"/>
            </w:rPr>
          </w:rPrChange>
        </w:rPr>
      </w:pPr>
    </w:p>
    <w:p w:rsidR="0045156D" w:rsidRPr="00127F6B" w:rsidRDefault="0045156D" w:rsidP="0045156D">
      <w:pPr>
        <w:spacing w:line="360" w:lineRule="auto"/>
        <w:jc w:val="both"/>
        <w:rPr>
          <w:rFonts w:ascii="Times New Roman" w:hAnsi="Times New Roman" w:cs="Times New Roman"/>
          <w:sz w:val="24"/>
          <w:szCs w:val="24"/>
          <w:rPrChange w:id="107" w:author="Fabiula Guth" w:date="2018-09-18T18:33:00Z">
            <w:rPr>
              <w:rFonts w:ascii="Times New Roman" w:hAnsi="Times New Roman" w:cs="Times New Roman"/>
              <w:sz w:val="23"/>
              <w:szCs w:val="23"/>
            </w:rPr>
          </w:rPrChange>
        </w:rPr>
      </w:pPr>
      <w:r w:rsidRPr="00127F6B">
        <w:rPr>
          <w:rFonts w:ascii="Times New Roman" w:hAnsi="Times New Roman" w:cs="Times New Roman"/>
          <w:sz w:val="24"/>
          <w:szCs w:val="24"/>
          <w:rPrChange w:id="108" w:author="Fabiula Guth" w:date="2018-09-18T18:33:00Z">
            <w:rPr>
              <w:rFonts w:ascii="Times New Roman" w:hAnsi="Times New Roman" w:cs="Times New Roman"/>
              <w:sz w:val="23"/>
              <w:szCs w:val="23"/>
            </w:rPr>
          </w:rPrChange>
        </w:rPr>
        <w:t>Tal empresa pública fará concurso para 1.000 vagas</w:t>
      </w:r>
      <w:r w:rsidR="00FC0BB5" w:rsidRPr="00127F6B">
        <w:rPr>
          <w:rFonts w:ascii="Times New Roman" w:hAnsi="Times New Roman" w:cs="Times New Roman"/>
          <w:sz w:val="24"/>
          <w:szCs w:val="24"/>
          <w:rPrChange w:id="109" w:author="Fabiula Guth" w:date="2018-09-18T18:33:00Z">
            <w:rPr>
              <w:rFonts w:ascii="Times New Roman" w:hAnsi="Times New Roman" w:cs="Times New Roman"/>
              <w:sz w:val="23"/>
              <w:szCs w:val="23"/>
            </w:rPr>
          </w:rPrChange>
        </w:rPr>
        <w:t xml:space="preserve"> e pretende reservar somente </w:t>
      </w:r>
      <w:r w:rsidRPr="00127F6B">
        <w:rPr>
          <w:rFonts w:ascii="Times New Roman" w:hAnsi="Times New Roman" w:cs="Times New Roman"/>
          <w:sz w:val="24"/>
          <w:szCs w:val="24"/>
          <w:rPrChange w:id="110" w:author="Fabiula Guth" w:date="2018-09-18T18:33:00Z">
            <w:rPr>
              <w:rFonts w:ascii="Times New Roman" w:hAnsi="Times New Roman" w:cs="Times New Roman"/>
              <w:sz w:val="23"/>
              <w:szCs w:val="23"/>
            </w:rPr>
          </w:rPrChange>
        </w:rPr>
        <w:t>5% das vagas do concurso para pessoas com deficiência</w:t>
      </w:r>
      <w:r w:rsidR="00FC0BB5" w:rsidRPr="00127F6B">
        <w:rPr>
          <w:rFonts w:ascii="Times New Roman" w:hAnsi="Times New Roman" w:cs="Times New Roman"/>
          <w:sz w:val="24"/>
          <w:szCs w:val="24"/>
          <w:rPrChange w:id="111" w:author="Fabiula Guth" w:date="2018-09-18T18:33:00Z">
            <w:rPr>
              <w:rFonts w:ascii="Times New Roman" w:hAnsi="Times New Roman" w:cs="Times New Roman"/>
              <w:sz w:val="23"/>
              <w:szCs w:val="23"/>
            </w:rPr>
          </w:rPrChange>
        </w:rPr>
        <w:t>, que equivale a 50 vagas</w:t>
      </w:r>
      <w:r w:rsidRPr="00127F6B">
        <w:rPr>
          <w:rFonts w:ascii="Times New Roman" w:hAnsi="Times New Roman" w:cs="Times New Roman"/>
          <w:sz w:val="24"/>
          <w:szCs w:val="24"/>
          <w:rPrChange w:id="112" w:author="Fabiula Guth" w:date="2018-09-18T18:33:00Z">
            <w:rPr>
              <w:rFonts w:ascii="Times New Roman" w:hAnsi="Times New Roman" w:cs="Times New Roman"/>
              <w:sz w:val="23"/>
              <w:szCs w:val="23"/>
            </w:rPr>
          </w:rPrChange>
        </w:rPr>
        <w:t>.</w:t>
      </w:r>
    </w:p>
    <w:p w:rsidR="002622F1" w:rsidRPr="00127F6B" w:rsidRDefault="002622F1" w:rsidP="002622F1">
      <w:pPr>
        <w:spacing w:line="360" w:lineRule="auto"/>
        <w:jc w:val="both"/>
        <w:rPr>
          <w:rFonts w:ascii="Times New Roman" w:hAnsi="Times New Roman" w:cs="Times New Roman"/>
          <w:sz w:val="24"/>
          <w:szCs w:val="24"/>
          <w:rPrChange w:id="113" w:author="Fabiula Guth" w:date="2018-09-18T18:33:00Z">
            <w:rPr>
              <w:rFonts w:ascii="Times New Roman" w:hAnsi="Times New Roman" w:cs="Times New Roman"/>
              <w:sz w:val="23"/>
              <w:szCs w:val="23"/>
            </w:rPr>
          </w:rPrChange>
        </w:rPr>
      </w:pPr>
      <w:r w:rsidRPr="00127F6B">
        <w:rPr>
          <w:rFonts w:ascii="Times New Roman" w:hAnsi="Times New Roman" w:cs="Times New Roman"/>
          <w:sz w:val="24"/>
          <w:szCs w:val="24"/>
          <w:rPrChange w:id="114" w:author="Fabiula Guth" w:date="2018-09-18T18:33:00Z">
            <w:rPr>
              <w:rFonts w:ascii="Times New Roman" w:hAnsi="Times New Roman" w:cs="Times New Roman"/>
              <w:sz w:val="23"/>
              <w:szCs w:val="23"/>
            </w:rPr>
          </w:rPrChange>
        </w:rPr>
        <w:t>O número total de pessoas com deficiência passará para 120 de um total de 11.000 empregados, ficando ainda distante de reservar o percentual de 5% (500 vagas). Serão necessários vários e vários concursos em condições semelhantes para o órgão um dia cumprir uma cota. Se o órgão realizar um concurso a cada quatro anos, ser</w:t>
      </w:r>
      <w:ins w:id="115" w:author="Fabiula Guth" w:date="2018-09-18T18:09:00Z">
        <w:r w:rsidR="0025030F" w:rsidRPr="00127F6B">
          <w:rPr>
            <w:rFonts w:ascii="Times New Roman" w:hAnsi="Times New Roman" w:cs="Times New Roman"/>
            <w:sz w:val="24"/>
            <w:szCs w:val="24"/>
            <w:rPrChange w:id="116" w:author="Fabiula Guth" w:date="2018-09-18T18:33:00Z">
              <w:rPr>
                <w:rFonts w:ascii="Times New Roman" w:hAnsi="Times New Roman" w:cs="Times New Roman"/>
                <w:sz w:val="23"/>
                <w:szCs w:val="23"/>
              </w:rPr>
            </w:rPrChange>
          </w:rPr>
          <w:t>á</w:t>
        </w:r>
      </w:ins>
      <w:del w:id="117" w:author="Fabiula Guth" w:date="2018-09-18T18:09:00Z">
        <w:r w:rsidRPr="00127F6B" w:rsidDel="0025030F">
          <w:rPr>
            <w:rFonts w:ascii="Times New Roman" w:hAnsi="Times New Roman" w:cs="Times New Roman"/>
            <w:sz w:val="24"/>
            <w:szCs w:val="24"/>
            <w:rPrChange w:id="118" w:author="Fabiula Guth" w:date="2018-09-18T18:33:00Z">
              <w:rPr>
                <w:rFonts w:ascii="Times New Roman" w:hAnsi="Times New Roman" w:cs="Times New Roman"/>
                <w:sz w:val="23"/>
                <w:szCs w:val="23"/>
              </w:rPr>
            </w:rPrChange>
          </w:rPr>
          <w:delText>ão</w:delText>
        </w:r>
      </w:del>
      <w:r w:rsidRPr="00127F6B">
        <w:rPr>
          <w:rFonts w:ascii="Times New Roman" w:hAnsi="Times New Roman" w:cs="Times New Roman"/>
          <w:sz w:val="24"/>
          <w:szCs w:val="24"/>
          <w:rPrChange w:id="119" w:author="Fabiula Guth" w:date="2018-09-18T18:33:00Z">
            <w:rPr>
              <w:rFonts w:ascii="Times New Roman" w:hAnsi="Times New Roman" w:cs="Times New Roman"/>
              <w:sz w:val="23"/>
              <w:szCs w:val="23"/>
            </w:rPr>
          </w:rPrChange>
        </w:rPr>
        <w:t xml:space="preserve"> necessário</w:t>
      </w:r>
      <w:del w:id="120" w:author="Fabiula Guth" w:date="2018-09-18T18:09:00Z">
        <w:r w:rsidRPr="00127F6B" w:rsidDel="0025030F">
          <w:rPr>
            <w:rFonts w:ascii="Times New Roman" w:hAnsi="Times New Roman" w:cs="Times New Roman"/>
            <w:sz w:val="24"/>
            <w:szCs w:val="24"/>
            <w:rPrChange w:id="121" w:author="Fabiula Guth" w:date="2018-09-18T18:33:00Z">
              <w:rPr>
                <w:rFonts w:ascii="Times New Roman" w:hAnsi="Times New Roman" w:cs="Times New Roman"/>
                <w:sz w:val="23"/>
                <w:szCs w:val="23"/>
              </w:rPr>
            </w:rPrChange>
          </w:rPr>
          <w:delText>s</w:delText>
        </w:r>
      </w:del>
      <w:r w:rsidRPr="00127F6B">
        <w:rPr>
          <w:rFonts w:ascii="Times New Roman" w:hAnsi="Times New Roman" w:cs="Times New Roman"/>
          <w:sz w:val="24"/>
          <w:szCs w:val="24"/>
          <w:rPrChange w:id="122" w:author="Fabiula Guth" w:date="2018-09-18T18:33:00Z">
            <w:rPr>
              <w:rFonts w:ascii="Times New Roman" w:hAnsi="Times New Roman" w:cs="Times New Roman"/>
              <w:sz w:val="23"/>
              <w:szCs w:val="23"/>
            </w:rPr>
          </w:rPrChange>
        </w:rPr>
        <w:t xml:space="preserve"> </w:t>
      </w:r>
      <w:r w:rsidR="00597795" w:rsidRPr="00127F6B">
        <w:rPr>
          <w:rFonts w:ascii="Times New Roman" w:hAnsi="Times New Roman" w:cs="Times New Roman"/>
          <w:sz w:val="24"/>
          <w:szCs w:val="24"/>
          <w:rPrChange w:id="123" w:author="Fabiula Guth" w:date="2018-09-18T18:33:00Z">
            <w:rPr>
              <w:rFonts w:ascii="Times New Roman" w:hAnsi="Times New Roman" w:cs="Times New Roman"/>
              <w:sz w:val="23"/>
              <w:szCs w:val="23"/>
            </w:rPr>
          </w:rPrChange>
        </w:rPr>
        <w:t>mais de meio século</w:t>
      </w:r>
      <w:r w:rsidRPr="00127F6B">
        <w:rPr>
          <w:rFonts w:ascii="Times New Roman" w:hAnsi="Times New Roman" w:cs="Times New Roman"/>
          <w:sz w:val="24"/>
          <w:szCs w:val="24"/>
          <w:rPrChange w:id="124" w:author="Fabiula Guth" w:date="2018-09-18T18:33:00Z">
            <w:rPr>
              <w:rFonts w:ascii="Times New Roman" w:hAnsi="Times New Roman" w:cs="Times New Roman"/>
              <w:sz w:val="23"/>
              <w:szCs w:val="23"/>
            </w:rPr>
          </w:rPrChange>
        </w:rPr>
        <w:t>.</w:t>
      </w:r>
    </w:p>
    <w:p w:rsidR="00FC0BB5" w:rsidRPr="00127F6B" w:rsidRDefault="00FC0BB5" w:rsidP="0045156D">
      <w:pPr>
        <w:spacing w:line="360" w:lineRule="auto"/>
        <w:jc w:val="both"/>
        <w:rPr>
          <w:rFonts w:ascii="Times New Roman" w:hAnsi="Times New Roman" w:cs="Times New Roman"/>
          <w:sz w:val="24"/>
          <w:szCs w:val="24"/>
          <w:rPrChange w:id="125" w:author="Fabiula Guth" w:date="2018-09-18T18:33:00Z">
            <w:rPr>
              <w:rFonts w:ascii="Times New Roman" w:hAnsi="Times New Roman" w:cs="Times New Roman"/>
              <w:sz w:val="23"/>
              <w:szCs w:val="23"/>
            </w:rPr>
          </w:rPrChange>
        </w:rPr>
      </w:pPr>
    </w:p>
    <w:tbl>
      <w:tblPr>
        <w:tblStyle w:val="Tabelacomgrade"/>
        <w:tblW w:w="0" w:type="auto"/>
        <w:tblLook w:val="04A0" w:firstRow="1" w:lastRow="0" w:firstColumn="1" w:lastColumn="0" w:noHBand="0" w:noVBand="1"/>
      </w:tblPr>
      <w:tblGrid>
        <w:gridCol w:w="8494"/>
      </w:tblGrid>
      <w:tr w:rsidR="00FC0BB5" w:rsidRPr="00127F6B" w:rsidTr="0062635F">
        <w:tc>
          <w:tcPr>
            <w:tcW w:w="8494" w:type="dxa"/>
            <w:shd w:val="clear" w:color="auto" w:fill="FFFFFF" w:themeFill="background1"/>
          </w:tcPr>
          <w:p w:rsidR="00FC0BB5" w:rsidRPr="00127F6B" w:rsidRDefault="00FC0BB5" w:rsidP="00FC0BB5">
            <w:pPr>
              <w:shd w:val="clear" w:color="auto" w:fill="FFF2CC" w:themeFill="accent4" w:themeFillTint="33"/>
              <w:jc w:val="center"/>
              <w:rPr>
                <w:rFonts w:ascii="Times New Roman" w:hAnsi="Times New Roman" w:cs="Times New Roman"/>
                <w:b/>
                <w:sz w:val="24"/>
                <w:szCs w:val="24"/>
                <w:rPrChange w:id="126" w:author="Fabiula Guth" w:date="2018-09-18T18:33:00Z">
                  <w:rPr>
                    <w:rFonts w:ascii="Times New Roman" w:hAnsi="Times New Roman" w:cs="Times New Roman"/>
                    <w:b/>
                    <w:sz w:val="23"/>
                    <w:szCs w:val="23"/>
                  </w:rPr>
                </w:rPrChange>
              </w:rPr>
            </w:pPr>
            <w:r w:rsidRPr="00127F6B">
              <w:rPr>
                <w:rFonts w:ascii="Times New Roman" w:hAnsi="Times New Roman" w:cs="Times New Roman"/>
                <w:b/>
                <w:sz w:val="24"/>
                <w:szCs w:val="24"/>
                <w:rPrChange w:id="127" w:author="Fabiula Guth" w:date="2018-09-18T18:33:00Z">
                  <w:rPr>
                    <w:rFonts w:ascii="Times New Roman" w:hAnsi="Times New Roman" w:cs="Times New Roman"/>
                    <w:b/>
                    <w:sz w:val="23"/>
                    <w:szCs w:val="23"/>
                  </w:rPr>
                </w:rPrChange>
              </w:rPr>
              <w:t>Empresa pública x</w:t>
            </w:r>
          </w:p>
          <w:p w:rsidR="00FC0BB5" w:rsidRPr="00127F6B" w:rsidRDefault="00FC0BB5" w:rsidP="00FC0BB5">
            <w:pPr>
              <w:shd w:val="clear" w:color="auto" w:fill="FFF2CC" w:themeFill="accent4" w:themeFillTint="33"/>
              <w:jc w:val="both"/>
              <w:rPr>
                <w:rFonts w:ascii="Times New Roman" w:hAnsi="Times New Roman" w:cs="Times New Roman"/>
                <w:b/>
                <w:sz w:val="24"/>
                <w:szCs w:val="24"/>
                <w:rPrChange w:id="128" w:author="Fabiula Guth" w:date="2018-09-18T18:33:00Z">
                  <w:rPr>
                    <w:rFonts w:ascii="Times New Roman" w:hAnsi="Times New Roman" w:cs="Times New Roman"/>
                    <w:b/>
                    <w:sz w:val="23"/>
                    <w:szCs w:val="23"/>
                  </w:rPr>
                </w:rPrChange>
              </w:rPr>
            </w:pPr>
            <w:r w:rsidRPr="00127F6B">
              <w:rPr>
                <w:rFonts w:ascii="Times New Roman" w:hAnsi="Times New Roman" w:cs="Times New Roman"/>
                <w:b/>
                <w:sz w:val="24"/>
                <w:szCs w:val="24"/>
                <w:rPrChange w:id="129" w:author="Fabiula Guth" w:date="2018-09-18T18:33:00Z">
                  <w:rPr>
                    <w:rFonts w:ascii="Times New Roman" w:hAnsi="Times New Roman" w:cs="Times New Roman"/>
                    <w:b/>
                    <w:sz w:val="23"/>
                    <w:szCs w:val="23"/>
                  </w:rPr>
                </w:rPrChange>
              </w:rPr>
              <w:t>Situação inicial:</w:t>
            </w:r>
          </w:p>
          <w:p w:rsidR="00FC0BB5" w:rsidRPr="00127F6B" w:rsidRDefault="00FC0BB5" w:rsidP="00FC0BB5">
            <w:pPr>
              <w:shd w:val="clear" w:color="auto" w:fill="FFF2CC" w:themeFill="accent4" w:themeFillTint="33"/>
              <w:jc w:val="both"/>
              <w:rPr>
                <w:rFonts w:ascii="Times New Roman" w:hAnsi="Times New Roman" w:cs="Times New Roman"/>
                <w:sz w:val="24"/>
                <w:szCs w:val="24"/>
                <w:rPrChange w:id="130" w:author="Fabiula Guth" w:date="2018-09-18T18:33:00Z">
                  <w:rPr>
                    <w:rFonts w:ascii="Times New Roman" w:hAnsi="Times New Roman" w:cs="Times New Roman"/>
                    <w:sz w:val="23"/>
                    <w:szCs w:val="23"/>
                  </w:rPr>
                </w:rPrChange>
              </w:rPr>
            </w:pPr>
            <w:r w:rsidRPr="00127F6B">
              <w:rPr>
                <w:rFonts w:ascii="Times New Roman" w:hAnsi="Times New Roman" w:cs="Times New Roman"/>
                <w:sz w:val="24"/>
                <w:szCs w:val="24"/>
                <w:rPrChange w:id="131" w:author="Fabiula Guth" w:date="2018-09-18T18:33:00Z">
                  <w:rPr>
                    <w:rFonts w:ascii="Times New Roman" w:hAnsi="Times New Roman" w:cs="Times New Roman"/>
                    <w:sz w:val="23"/>
                    <w:szCs w:val="23"/>
                  </w:rPr>
                </w:rPrChange>
              </w:rPr>
              <w:t xml:space="preserve">Total de empregados: 10.000 </w:t>
            </w:r>
          </w:p>
          <w:p w:rsidR="00FC0BB5" w:rsidRPr="00127F6B" w:rsidRDefault="00FC0BB5" w:rsidP="00FC0BB5">
            <w:pPr>
              <w:shd w:val="clear" w:color="auto" w:fill="FFF2CC" w:themeFill="accent4" w:themeFillTint="33"/>
              <w:jc w:val="both"/>
              <w:rPr>
                <w:rFonts w:ascii="Times New Roman" w:hAnsi="Times New Roman" w:cs="Times New Roman"/>
                <w:sz w:val="24"/>
                <w:szCs w:val="24"/>
                <w:rPrChange w:id="132" w:author="Fabiula Guth" w:date="2018-09-18T18:33:00Z">
                  <w:rPr>
                    <w:rFonts w:ascii="Times New Roman" w:hAnsi="Times New Roman" w:cs="Times New Roman"/>
                    <w:sz w:val="23"/>
                    <w:szCs w:val="23"/>
                  </w:rPr>
                </w:rPrChange>
              </w:rPr>
            </w:pPr>
            <w:r w:rsidRPr="00127F6B">
              <w:rPr>
                <w:rFonts w:ascii="Times New Roman" w:hAnsi="Times New Roman" w:cs="Times New Roman"/>
                <w:sz w:val="24"/>
                <w:szCs w:val="24"/>
                <w:rPrChange w:id="133" w:author="Fabiula Guth" w:date="2018-09-18T18:33:00Z">
                  <w:rPr>
                    <w:rFonts w:ascii="Times New Roman" w:hAnsi="Times New Roman" w:cs="Times New Roman"/>
                    <w:sz w:val="23"/>
                    <w:szCs w:val="23"/>
                  </w:rPr>
                </w:rPrChange>
              </w:rPr>
              <w:t>Cota: 500 (5%)</w:t>
            </w:r>
          </w:p>
          <w:p w:rsidR="00FC0BB5" w:rsidRPr="00127F6B" w:rsidRDefault="00FC0BB5" w:rsidP="00FC0BB5">
            <w:pPr>
              <w:shd w:val="clear" w:color="auto" w:fill="FFF2CC" w:themeFill="accent4" w:themeFillTint="33"/>
              <w:jc w:val="both"/>
              <w:rPr>
                <w:rFonts w:ascii="Times New Roman" w:hAnsi="Times New Roman" w:cs="Times New Roman"/>
                <w:sz w:val="24"/>
                <w:szCs w:val="24"/>
                <w:rPrChange w:id="134" w:author="Fabiula Guth" w:date="2018-09-18T18:33:00Z">
                  <w:rPr>
                    <w:rFonts w:ascii="Times New Roman" w:hAnsi="Times New Roman" w:cs="Times New Roman"/>
                    <w:sz w:val="23"/>
                    <w:szCs w:val="23"/>
                  </w:rPr>
                </w:rPrChange>
              </w:rPr>
            </w:pPr>
            <w:r w:rsidRPr="00127F6B">
              <w:rPr>
                <w:rFonts w:ascii="Times New Roman" w:hAnsi="Times New Roman" w:cs="Times New Roman"/>
                <w:sz w:val="24"/>
                <w:szCs w:val="24"/>
                <w:rPrChange w:id="135" w:author="Fabiula Guth" w:date="2018-09-18T18:33:00Z">
                  <w:rPr>
                    <w:rFonts w:ascii="Times New Roman" w:hAnsi="Times New Roman" w:cs="Times New Roman"/>
                    <w:sz w:val="23"/>
                    <w:szCs w:val="23"/>
                  </w:rPr>
                </w:rPrChange>
              </w:rPr>
              <w:t xml:space="preserve">Pessoas com deficiência em seus quadros: 70 </w:t>
            </w:r>
          </w:p>
          <w:p w:rsidR="00FC0BB5" w:rsidRPr="00127F6B" w:rsidRDefault="002622F1" w:rsidP="00FC0BB5">
            <w:pPr>
              <w:shd w:val="clear" w:color="auto" w:fill="FFF2CC" w:themeFill="accent4" w:themeFillTint="33"/>
              <w:jc w:val="both"/>
              <w:rPr>
                <w:rFonts w:ascii="Times New Roman" w:hAnsi="Times New Roman" w:cs="Times New Roman"/>
                <w:sz w:val="24"/>
                <w:szCs w:val="24"/>
                <w:rPrChange w:id="136" w:author="Fabiula Guth" w:date="2018-09-18T18:33:00Z">
                  <w:rPr>
                    <w:rFonts w:ascii="Times New Roman" w:hAnsi="Times New Roman" w:cs="Times New Roman"/>
                    <w:sz w:val="23"/>
                    <w:szCs w:val="23"/>
                  </w:rPr>
                </w:rPrChange>
              </w:rPr>
            </w:pPr>
            <w:r w:rsidRPr="00127F6B">
              <w:rPr>
                <w:rFonts w:ascii="Times New Roman" w:hAnsi="Times New Roman" w:cs="Times New Roman"/>
                <w:sz w:val="24"/>
                <w:szCs w:val="24"/>
                <w:rPrChange w:id="137" w:author="Fabiula Guth" w:date="2018-09-18T18:33:00Z">
                  <w:rPr>
                    <w:rFonts w:ascii="Times New Roman" w:hAnsi="Times New Roman" w:cs="Times New Roman"/>
                    <w:sz w:val="23"/>
                    <w:szCs w:val="23"/>
                  </w:rPr>
                </w:rPrChange>
              </w:rPr>
              <w:t>Percentual de cumprimento da cota: 0,7%</w:t>
            </w:r>
          </w:p>
          <w:p w:rsidR="002622F1" w:rsidRPr="00127F6B" w:rsidRDefault="002622F1" w:rsidP="00FC0BB5">
            <w:pPr>
              <w:shd w:val="clear" w:color="auto" w:fill="FFF2CC" w:themeFill="accent4" w:themeFillTint="33"/>
              <w:jc w:val="both"/>
              <w:rPr>
                <w:rFonts w:ascii="Times New Roman" w:hAnsi="Times New Roman" w:cs="Times New Roman"/>
                <w:sz w:val="24"/>
                <w:szCs w:val="24"/>
                <w:rPrChange w:id="138" w:author="Fabiula Guth" w:date="2018-09-18T18:33:00Z">
                  <w:rPr>
                    <w:rFonts w:ascii="Times New Roman" w:hAnsi="Times New Roman" w:cs="Times New Roman"/>
                    <w:sz w:val="23"/>
                    <w:szCs w:val="23"/>
                  </w:rPr>
                </w:rPrChange>
              </w:rPr>
            </w:pPr>
          </w:p>
          <w:p w:rsidR="00FC0BB5" w:rsidRPr="00127F6B" w:rsidRDefault="00FC0BB5" w:rsidP="00FC0BB5">
            <w:pPr>
              <w:shd w:val="clear" w:color="auto" w:fill="FFF2CC" w:themeFill="accent4" w:themeFillTint="33"/>
              <w:jc w:val="both"/>
              <w:rPr>
                <w:rFonts w:ascii="Times New Roman" w:hAnsi="Times New Roman" w:cs="Times New Roman"/>
                <w:b/>
                <w:sz w:val="24"/>
                <w:szCs w:val="24"/>
                <w:rPrChange w:id="139" w:author="Fabiula Guth" w:date="2018-09-18T18:33:00Z">
                  <w:rPr>
                    <w:rFonts w:ascii="Times New Roman" w:hAnsi="Times New Roman" w:cs="Times New Roman"/>
                    <w:b/>
                    <w:sz w:val="23"/>
                    <w:szCs w:val="23"/>
                  </w:rPr>
                </w:rPrChange>
              </w:rPr>
            </w:pPr>
            <w:r w:rsidRPr="00127F6B">
              <w:rPr>
                <w:rFonts w:ascii="Times New Roman" w:hAnsi="Times New Roman" w:cs="Times New Roman"/>
                <w:b/>
                <w:sz w:val="24"/>
                <w:szCs w:val="24"/>
                <w:rPrChange w:id="140" w:author="Fabiula Guth" w:date="2018-09-18T18:33:00Z">
                  <w:rPr>
                    <w:rFonts w:ascii="Times New Roman" w:hAnsi="Times New Roman" w:cs="Times New Roman"/>
                    <w:b/>
                    <w:sz w:val="23"/>
                    <w:szCs w:val="23"/>
                  </w:rPr>
                </w:rPrChange>
              </w:rPr>
              <w:t>Concurso público:</w:t>
            </w:r>
          </w:p>
          <w:p w:rsidR="00FC0BB5" w:rsidRPr="00127F6B" w:rsidRDefault="00FC0BB5" w:rsidP="00FC0BB5">
            <w:pPr>
              <w:shd w:val="clear" w:color="auto" w:fill="FFF2CC" w:themeFill="accent4" w:themeFillTint="33"/>
              <w:jc w:val="both"/>
              <w:rPr>
                <w:rFonts w:ascii="Times New Roman" w:hAnsi="Times New Roman" w:cs="Times New Roman"/>
                <w:sz w:val="24"/>
                <w:szCs w:val="24"/>
                <w:rPrChange w:id="141" w:author="Fabiula Guth" w:date="2018-09-18T18:33:00Z">
                  <w:rPr>
                    <w:rFonts w:ascii="Times New Roman" w:hAnsi="Times New Roman" w:cs="Times New Roman"/>
                    <w:sz w:val="23"/>
                    <w:szCs w:val="23"/>
                  </w:rPr>
                </w:rPrChange>
              </w:rPr>
            </w:pPr>
            <w:r w:rsidRPr="00127F6B">
              <w:rPr>
                <w:rFonts w:ascii="Times New Roman" w:hAnsi="Times New Roman" w:cs="Times New Roman"/>
                <w:sz w:val="24"/>
                <w:szCs w:val="24"/>
                <w:rPrChange w:id="142" w:author="Fabiula Guth" w:date="2018-09-18T18:33:00Z">
                  <w:rPr>
                    <w:rFonts w:ascii="Times New Roman" w:hAnsi="Times New Roman" w:cs="Times New Roman"/>
                    <w:sz w:val="23"/>
                    <w:szCs w:val="23"/>
                  </w:rPr>
                </w:rPrChange>
              </w:rPr>
              <w:t>Concurso para 1.000 vagas</w:t>
            </w:r>
          </w:p>
          <w:p w:rsidR="00FC0BB5" w:rsidRPr="00127F6B" w:rsidRDefault="00FC0BB5" w:rsidP="00FC0BB5">
            <w:pPr>
              <w:shd w:val="clear" w:color="auto" w:fill="FFF2CC" w:themeFill="accent4" w:themeFillTint="33"/>
              <w:jc w:val="both"/>
              <w:rPr>
                <w:rFonts w:ascii="Times New Roman" w:hAnsi="Times New Roman" w:cs="Times New Roman"/>
                <w:sz w:val="24"/>
                <w:szCs w:val="24"/>
                <w:rPrChange w:id="143" w:author="Fabiula Guth" w:date="2018-09-18T18:33:00Z">
                  <w:rPr>
                    <w:rFonts w:ascii="Times New Roman" w:hAnsi="Times New Roman" w:cs="Times New Roman"/>
                    <w:sz w:val="23"/>
                    <w:szCs w:val="23"/>
                  </w:rPr>
                </w:rPrChange>
              </w:rPr>
            </w:pPr>
            <w:r w:rsidRPr="00127F6B">
              <w:rPr>
                <w:rFonts w:ascii="Times New Roman" w:hAnsi="Times New Roman" w:cs="Times New Roman"/>
                <w:sz w:val="24"/>
                <w:szCs w:val="24"/>
                <w:rPrChange w:id="144" w:author="Fabiula Guth" w:date="2018-09-18T18:33:00Z">
                  <w:rPr>
                    <w:rFonts w:ascii="Times New Roman" w:hAnsi="Times New Roman" w:cs="Times New Roman"/>
                    <w:sz w:val="23"/>
                    <w:szCs w:val="23"/>
                  </w:rPr>
                </w:rPrChange>
              </w:rPr>
              <w:t>Percentual de reserva no concurso para pessoa com deficiência: 5%</w:t>
            </w:r>
          </w:p>
          <w:p w:rsidR="00FC0BB5" w:rsidRPr="00127F6B" w:rsidRDefault="00FC0BB5" w:rsidP="00FC0BB5">
            <w:pPr>
              <w:shd w:val="clear" w:color="auto" w:fill="FFF2CC" w:themeFill="accent4" w:themeFillTint="33"/>
              <w:jc w:val="both"/>
              <w:rPr>
                <w:rFonts w:ascii="Times New Roman" w:hAnsi="Times New Roman" w:cs="Times New Roman"/>
                <w:sz w:val="24"/>
                <w:szCs w:val="24"/>
                <w:rPrChange w:id="145" w:author="Fabiula Guth" w:date="2018-09-18T18:33:00Z">
                  <w:rPr>
                    <w:rFonts w:ascii="Times New Roman" w:hAnsi="Times New Roman" w:cs="Times New Roman"/>
                    <w:sz w:val="23"/>
                    <w:szCs w:val="23"/>
                  </w:rPr>
                </w:rPrChange>
              </w:rPr>
            </w:pPr>
            <w:r w:rsidRPr="00127F6B">
              <w:rPr>
                <w:rFonts w:ascii="Times New Roman" w:hAnsi="Times New Roman" w:cs="Times New Roman"/>
                <w:sz w:val="24"/>
                <w:szCs w:val="24"/>
                <w:rPrChange w:id="146" w:author="Fabiula Guth" w:date="2018-09-18T18:33:00Z">
                  <w:rPr>
                    <w:rFonts w:ascii="Times New Roman" w:hAnsi="Times New Roman" w:cs="Times New Roman"/>
                    <w:sz w:val="23"/>
                    <w:szCs w:val="23"/>
                  </w:rPr>
                </w:rPrChange>
              </w:rPr>
              <w:t>Quantitativo de vagas no concurso para pessoa com deficiência: 50</w:t>
            </w:r>
          </w:p>
          <w:p w:rsidR="00FC0BB5" w:rsidRPr="00127F6B" w:rsidRDefault="00FC0BB5" w:rsidP="00FC0BB5">
            <w:pPr>
              <w:shd w:val="clear" w:color="auto" w:fill="FFF2CC" w:themeFill="accent4" w:themeFillTint="33"/>
              <w:jc w:val="both"/>
              <w:rPr>
                <w:rFonts w:ascii="Times New Roman" w:hAnsi="Times New Roman" w:cs="Times New Roman"/>
                <w:sz w:val="24"/>
                <w:szCs w:val="24"/>
                <w:rPrChange w:id="147" w:author="Fabiula Guth" w:date="2018-09-18T18:33:00Z">
                  <w:rPr>
                    <w:rFonts w:ascii="Times New Roman" w:hAnsi="Times New Roman" w:cs="Times New Roman"/>
                    <w:sz w:val="23"/>
                    <w:szCs w:val="23"/>
                  </w:rPr>
                </w:rPrChange>
              </w:rPr>
            </w:pPr>
          </w:p>
          <w:p w:rsidR="00FC0BB5" w:rsidRPr="00127F6B" w:rsidRDefault="00FC0BB5" w:rsidP="00FC0BB5">
            <w:pPr>
              <w:shd w:val="clear" w:color="auto" w:fill="FFF2CC" w:themeFill="accent4" w:themeFillTint="33"/>
              <w:jc w:val="both"/>
              <w:rPr>
                <w:rFonts w:ascii="Times New Roman" w:hAnsi="Times New Roman" w:cs="Times New Roman"/>
                <w:b/>
                <w:sz w:val="24"/>
                <w:szCs w:val="24"/>
                <w:rPrChange w:id="148" w:author="Fabiula Guth" w:date="2018-09-18T18:33:00Z">
                  <w:rPr>
                    <w:rFonts w:ascii="Times New Roman" w:hAnsi="Times New Roman" w:cs="Times New Roman"/>
                    <w:b/>
                    <w:sz w:val="23"/>
                    <w:szCs w:val="23"/>
                  </w:rPr>
                </w:rPrChange>
              </w:rPr>
            </w:pPr>
            <w:r w:rsidRPr="00127F6B">
              <w:rPr>
                <w:rFonts w:ascii="Times New Roman" w:hAnsi="Times New Roman" w:cs="Times New Roman"/>
                <w:b/>
                <w:sz w:val="24"/>
                <w:szCs w:val="24"/>
                <w:rPrChange w:id="149" w:author="Fabiula Guth" w:date="2018-09-18T18:33:00Z">
                  <w:rPr>
                    <w:rFonts w:ascii="Times New Roman" w:hAnsi="Times New Roman" w:cs="Times New Roman"/>
                    <w:b/>
                    <w:sz w:val="23"/>
                    <w:szCs w:val="23"/>
                  </w:rPr>
                </w:rPrChange>
              </w:rPr>
              <w:t>Situação final</w:t>
            </w:r>
            <w:r w:rsidR="002622F1" w:rsidRPr="00127F6B">
              <w:rPr>
                <w:rFonts w:ascii="Times New Roman" w:hAnsi="Times New Roman" w:cs="Times New Roman"/>
                <w:b/>
                <w:sz w:val="24"/>
                <w:szCs w:val="24"/>
                <w:rPrChange w:id="150" w:author="Fabiula Guth" w:date="2018-09-18T18:33:00Z">
                  <w:rPr>
                    <w:rFonts w:ascii="Times New Roman" w:hAnsi="Times New Roman" w:cs="Times New Roman"/>
                    <w:b/>
                    <w:sz w:val="23"/>
                    <w:szCs w:val="23"/>
                  </w:rPr>
                </w:rPrChange>
              </w:rPr>
              <w:t xml:space="preserve"> após a nomeação dos candidatos</w:t>
            </w:r>
            <w:r w:rsidRPr="00127F6B">
              <w:rPr>
                <w:rFonts w:ascii="Times New Roman" w:hAnsi="Times New Roman" w:cs="Times New Roman"/>
                <w:b/>
                <w:sz w:val="24"/>
                <w:szCs w:val="24"/>
                <w:rPrChange w:id="151" w:author="Fabiula Guth" w:date="2018-09-18T18:33:00Z">
                  <w:rPr>
                    <w:rFonts w:ascii="Times New Roman" w:hAnsi="Times New Roman" w:cs="Times New Roman"/>
                    <w:b/>
                    <w:sz w:val="23"/>
                    <w:szCs w:val="23"/>
                  </w:rPr>
                </w:rPrChange>
              </w:rPr>
              <w:t>:</w:t>
            </w:r>
          </w:p>
          <w:p w:rsidR="002622F1" w:rsidRPr="00127F6B" w:rsidRDefault="002622F1" w:rsidP="002622F1">
            <w:pPr>
              <w:shd w:val="clear" w:color="auto" w:fill="FFF2CC" w:themeFill="accent4" w:themeFillTint="33"/>
              <w:jc w:val="both"/>
              <w:rPr>
                <w:rFonts w:ascii="Times New Roman" w:hAnsi="Times New Roman" w:cs="Times New Roman"/>
                <w:sz w:val="24"/>
                <w:szCs w:val="24"/>
                <w:rPrChange w:id="152" w:author="Fabiula Guth" w:date="2018-09-18T18:33:00Z">
                  <w:rPr>
                    <w:rFonts w:ascii="Times New Roman" w:hAnsi="Times New Roman" w:cs="Times New Roman"/>
                    <w:sz w:val="23"/>
                    <w:szCs w:val="23"/>
                  </w:rPr>
                </w:rPrChange>
              </w:rPr>
            </w:pPr>
            <w:r w:rsidRPr="00127F6B">
              <w:rPr>
                <w:rFonts w:ascii="Times New Roman" w:hAnsi="Times New Roman" w:cs="Times New Roman"/>
                <w:sz w:val="24"/>
                <w:szCs w:val="24"/>
                <w:rPrChange w:id="153" w:author="Fabiula Guth" w:date="2018-09-18T18:33:00Z">
                  <w:rPr>
                    <w:rFonts w:ascii="Times New Roman" w:hAnsi="Times New Roman" w:cs="Times New Roman"/>
                    <w:sz w:val="23"/>
                    <w:szCs w:val="23"/>
                  </w:rPr>
                </w:rPrChange>
              </w:rPr>
              <w:t xml:space="preserve">Total de empregados: 11.000 </w:t>
            </w:r>
          </w:p>
          <w:p w:rsidR="002622F1" w:rsidRPr="00127F6B" w:rsidRDefault="002622F1" w:rsidP="002622F1">
            <w:pPr>
              <w:shd w:val="clear" w:color="auto" w:fill="FFF2CC" w:themeFill="accent4" w:themeFillTint="33"/>
              <w:jc w:val="both"/>
              <w:rPr>
                <w:rFonts w:ascii="Times New Roman" w:hAnsi="Times New Roman" w:cs="Times New Roman"/>
                <w:sz w:val="24"/>
                <w:szCs w:val="24"/>
                <w:rPrChange w:id="154" w:author="Fabiula Guth" w:date="2018-09-18T18:33:00Z">
                  <w:rPr>
                    <w:rFonts w:ascii="Times New Roman" w:hAnsi="Times New Roman" w:cs="Times New Roman"/>
                    <w:sz w:val="23"/>
                    <w:szCs w:val="23"/>
                  </w:rPr>
                </w:rPrChange>
              </w:rPr>
            </w:pPr>
            <w:r w:rsidRPr="00127F6B">
              <w:rPr>
                <w:rFonts w:ascii="Times New Roman" w:hAnsi="Times New Roman" w:cs="Times New Roman"/>
                <w:sz w:val="24"/>
                <w:szCs w:val="24"/>
                <w:rPrChange w:id="155" w:author="Fabiula Guth" w:date="2018-09-18T18:33:00Z">
                  <w:rPr>
                    <w:rFonts w:ascii="Times New Roman" w:hAnsi="Times New Roman" w:cs="Times New Roman"/>
                    <w:sz w:val="23"/>
                    <w:szCs w:val="23"/>
                  </w:rPr>
                </w:rPrChange>
              </w:rPr>
              <w:t>Cota: 550 (5%)</w:t>
            </w:r>
          </w:p>
          <w:p w:rsidR="002622F1" w:rsidRPr="00127F6B" w:rsidRDefault="002622F1" w:rsidP="002622F1">
            <w:pPr>
              <w:shd w:val="clear" w:color="auto" w:fill="FFF2CC" w:themeFill="accent4" w:themeFillTint="33"/>
              <w:jc w:val="both"/>
              <w:rPr>
                <w:rFonts w:ascii="Times New Roman" w:hAnsi="Times New Roman" w:cs="Times New Roman"/>
                <w:sz w:val="24"/>
                <w:szCs w:val="24"/>
                <w:rPrChange w:id="156" w:author="Fabiula Guth" w:date="2018-09-18T18:33:00Z">
                  <w:rPr>
                    <w:rFonts w:ascii="Times New Roman" w:hAnsi="Times New Roman" w:cs="Times New Roman"/>
                    <w:sz w:val="23"/>
                    <w:szCs w:val="23"/>
                  </w:rPr>
                </w:rPrChange>
              </w:rPr>
            </w:pPr>
            <w:r w:rsidRPr="00127F6B">
              <w:rPr>
                <w:rFonts w:ascii="Times New Roman" w:hAnsi="Times New Roman" w:cs="Times New Roman"/>
                <w:sz w:val="24"/>
                <w:szCs w:val="24"/>
                <w:rPrChange w:id="157" w:author="Fabiula Guth" w:date="2018-09-18T18:33:00Z">
                  <w:rPr>
                    <w:rFonts w:ascii="Times New Roman" w:hAnsi="Times New Roman" w:cs="Times New Roman"/>
                    <w:sz w:val="23"/>
                    <w:szCs w:val="23"/>
                  </w:rPr>
                </w:rPrChange>
              </w:rPr>
              <w:t>Pessoas com deficiência em seus quadros: 120</w:t>
            </w:r>
          </w:p>
          <w:p w:rsidR="002622F1" w:rsidRPr="00127F6B" w:rsidRDefault="002622F1" w:rsidP="002622F1">
            <w:pPr>
              <w:shd w:val="clear" w:color="auto" w:fill="FFF2CC" w:themeFill="accent4" w:themeFillTint="33"/>
              <w:jc w:val="both"/>
              <w:rPr>
                <w:rFonts w:ascii="Times New Roman" w:hAnsi="Times New Roman" w:cs="Times New Roman"/>
                <w:sz w:val="24"/>
                <w:szCs w:val="24"/>
                <w:rPrChange w:id="158" w:author="Fabiula Guth" w:date="2018-09-18T18:33:00Z">
                  <w:rPr>
                    <w:rFonts w:ascii="Times New Roman" w:hAnsi="Times New Roman" w:cs="Times New Roman"/>
                    <w:sz w:val="23"/>
                    <w:szCs w:val="23"/>
                  </w:rPr>
                </w:rPrChange>
              </w:rPr>
            </w:pPr>
            <w:r w:rsidRPr="00127F6B">
              <w:rPr>
                <w:rFonts w:ascii="Times New Roman" w:hAnsi="Times New Roman" w:cs="Times New Roman"/>
                <w:sz w:val="24"/>
                <w:szCs w:val="24"/>
                <w:rPrChange w:id="159" w:author="Fabiula Guth" w:date="2018-09-18T18:33:00Z">
                  <w:rPr>
                    <w:rFonts w:ascii="Times New Roman" w:hAnsi="Times New Roman" w:cs="Times New Roman"/>
                    <w:sz w:val="23"/>
                    <w:szCs w:val="23"/>
                  </w:rPr>
                </w:rPrChange>
              </w:rPr>
              <w:t>Percentual de cumprimento da cota: 1,09%</w:t>
            </w:r>
          </w:p>
          <w:p w:rsidR="00FC0BB5" w:rsidRPr="00127F6B" w:rsidRDefault="00FC0BB5" w:rsidP="00FC0BB5">
            <w:pPr>
              <w:shd w:val="clear" w:color="auto" w:fill="FFF2CC" w:themeFill="accent4" w:themeFillTint="33"/>
              <w:jc w:val="both"/>
              <w:rPr>
                <w:rFonts w:ascii="Times New Roman" w:hAnsi="Times New Roman" w:cs="Times New Roman"/>
                <w:sz w:val="24"/>
                <w:szCs w:val="24"/>
                <w:rPrChange w:id="160" w:author="Fabiula Guth" w:date="2018-09-18T18:33:00Z">
                  <w:rPr>
                    <w:rFonts w:ascii="Times New Roman" w:hAnsi="Times New Roman" w:cs="Times New Roman"/>
                    <w:sz w:val="23"/>
                    <w:szCs w:val="23"/>
                  </w:rPr>
                </w:rPrChange>
              </w:rPr>
            </w:pPr>
          </w:p>
          <w:p w:rsidR="002622F1" w:rsidRPr="00127F6B" w:rsidRDefault="002622F1" w:rsidP="00FC0BB5">
            <w:pPr>
              <w:shd w:val="clear" w:color="auto" w:fill="FFF2CC" w:themeFill="accent4" w:themeFillTint="33"/>
              <w:jc w:val="both"/>
              <w:rPr>
                <w:rFonts w:ascii="Times New Roman" w:hAnsi="Times New Roman" w:cs="Times New Roman"/>
                <w:sz w:val="24"/>
                <w:szCs w:val="24"/>
                <w:rPrChange w:id="161" w:author="Fabiula Guth" w:date="2018-09-18T18:33:00Z">
                  <w:rPr>
                    <w:rFonts w:ascii="Times New Roman" w:hAnsi="Times New Roman" w:cs="Times New Roman"/>
                    <w:sz w:val="23"/>
                    <w:szCs w:val="23"/>
                  </w:rPr>
                </w:rPrChange>
              </w:rPr>
            </w:pPr>
            <w:r w:rsidRPr="00127F6B">
              <w:rPr>
                <w:rFonts w:ascii="Times New Roman" w:hAnsi="Times New Roman" w:cs="Times New Roman"/>
                <w:b/>
                <w:sz w:val="24"/>
                <w:szCs w:val="24"/>
                <w:rPrChange w:id="162" w:author="Fabiula Guth" w:date="2018-09-18T18:33:00Z">
                  <w:rPr>
                    <w:rFonts w:ascii="Times New Roman" w:hAnsi="Times New Roman" w:cs="Times New Roman"/>
                    <w:b/>
                    <w:sz w:val="23"/>
                    <w:szCs w:val="23"/>
                  </w:rPr>
                </w:rPrChange>
              </w:rPr>
              <w:t>Quantitativo de concursos necessários para cumprir uma cota de 5%:</w:t>
            </w:r>
            <w:r w:rsidRPr="00127F6B">
              <w:rPr>
                <w:rFonts w:ascii="Times New Roman" w:hAnsi="Times New Roman" w:cs="Times New Roman"/>
                <w:sz w:val="24"/>
                <w:szCs w:val="24"/>
                <w:rPrChange w:id="163" w:author="Fabiula Guth" w:date="2018-09-18T18:33:00Z">
                  <w:rPr>
                    <w:rFonts w:ascii="Times New Roman" w:hAnsi="Times New Roman" w:cs="Times New Roman"/>
                    <w:sz w:val="23"/>
                    <w:szCs w:val="23"/>
                  </w:rPr>
                </w:rPrChange>
              </w:rPr>
              <w:t xml:space="preserve"> </w:t>
            </w:r>
            <w:r w:rsidR="00597795" w:rsidRPr="00127F6B">
              <w:rPr>
                <w:rFonts w:ascii="Times New Roman" w:hAnsi="Times New Roman" w:cs="Times New Roman"/>
                <w:sz w:val="24"/>
                <w:szCs w:val="24"/>
                <w:rPrChange w:id="164" w:author="Fabiula Guth" w:date="2018-09-18T18:33:00Z">
                  <w:rPr>
                    <w:rFonts w:ascii="Times New Roman" w:hAnsi="Times New Roman" w:cs="Times New Roman"/>
                    <w:sz w:val="23"/>
                    <w:szCs w:val="23"/>
                  </w:rPr>
                </w:rPrChange>
              </w:rPr>
              <w:t xml:space="preserve">mais de </w:t>
            </w:r>
            <w:r w:rsidRPr="00127F6B">
              <w:rPr>
                <w:rFonts w:ascii="Times New Roman" w:hAnsi="Times New Roman" w:cs="Times New Roman"/>
                <w:sz w:val="24"/>
                <w:szCs w:val="24"/>
                <w:rPrChange w:id="165" w:author="Fabiula Guth" w:date="2018-09-18T18:33:00Z">
                  <w:rPr>
                    <w:rFonts w:ascii="Times New Roman" w:hAnsi="Times New Roman" w:cs="Times New Roman"/>
                    <w:sz w:val="23"/>
                    <w:szCs w:val="23"/>
                  </w:rPr>
                </w:rPrChange>
              </w:rPr>
              <w:t>1</w:t>
            </w:r>
            <w:r w:rsidR="00597795" w:rsidRPr="00127F6B">
              <w:rPr>
                <w:rFonts w:ascii="Times New Roman" w:hAnsi="Times New Roman" w:cs="Times New Roman"/>
                <w:sz w:val="24"/>
                <w:szCs w:val="24"/>
                <w:rPrChange w:id="166" w:author="Fabiula Guth" w:date="2018-09-18T18:33:00Z">
                  <w:rPr>
                    <w:rFonts w:ascii="Times New Roman" w:hAnsi="Times New Roman" w:cs="Times New Roman"/>
                    <w:sz w:val="23"/>
                    <w:szCs w:val="23"/>
                  </w:rPr>
                </w:rPrChange>
              </w:rPr>
              <w:t>5</w:t>
            </w:r>
            <w:r w:rsidRPr="00127F6B">
              <w:rPr>
                <w:rFonts w:ascii="Times New Roman" w:hAnsi="Times New Roman" w:cs="Times New Roman"/>
                <w:sz w:val="24"/>
                <w:szCs w:val="24"/>
                <w:rPrChange w:id="167" w:author="Fabiula Guth" w:date="2018-09-18T18:33:00Z">
                  <w:rPr>
                    <w:rFonts w:ascii="Times New Roman" w:hAnsi="Times New Roman" w:cs="Times New Roman"/>
                    <w:sz w:val="23"/>
                    <w:szCs w:val="23"/>
                  </w:rPr>
                </w:rPrChange>
              </w:rPr>
              <w:t xml:space="preserve"> </w:t>
            </w:r>
            <w:r w:rsidR="00597795" w:rsidRPr="00127F6B">
              <w:rPr>
                <w:rFonts w:ascii="Times New Roman" w:hAnsi="Times New Roman" w:cs="Times New Roman"/>
                <w:sz w:val="24"/>
                <w:szCs w:val="24"/>
                <w:rPrChange w:id="168" w:author="Fabiula Guth" w:date="2018-09-18T18:33:00Z">
                  <w:rPr>
                    <w:rFonts w:ascii="Times New Roman" w:hAnsi="Times New Roman" w:cs="Times New Roman"/>
                    <w:sz w:val="23"/>
                    <w:szCs w:val="23"/>
                  </w:rPr>
                </w:rPrChange>
              </w:rPr>
              <w:t xml:space="preserve">concursos </w:t>
            </w:r>
            <w:r w:rsidRPr="00127F6B">
              <w:rPr>
                <w:rFonts w:ascii="Times New Roman" w:hAnsi="Times New Roman" w:cs="Times New Roman"/>
                <w:sz w:val="24"/>
                <w:szCs w:val="24"/>
                <w:rPrChange w:id="169" w:author="Fabiula Guth" w:date="2018-09-18T18:33:00Z">
                  <w:rPr>
                    <w:rFonts w:ascii="Times New Roman" w:hAnsi="Times New Roman" w:cs="Times New Roman"/>
                    <w:sz w:val="23"/>
                    <w:szCs w:val="23"/>
                  </w:rPr>
                </w:rPrChange>
              </w:rPr>
              <w:t>semelhantes ao do exemplo.</w:t>
            </w:r>
          </w:p>
          <w:p w:rsidR="00FC0BB5" w:rsidRPr="00127F6B" w:rsidRDefault="00FC0BB5" w:rsidP="00FC0BB5">
            <w:pPr>
              <w:shd w:val="clear" w:color="auto" w:fill="FFF2CC" w:themeFill="accent4" w:themeFillTint="33"/>
              <w:jc w:val="both"/>
              <w:rPr>
                <w:rFonts w:ascii="Times New Roman" w:hAnsi="Times New Roman" w:cs="Times New Roman"/>
                <w:sz w:val="24"/>
                <w:szCs w:val="24"/>
                <w:rPrChange w:id="170" w:author="Fabiula Guth" w:date="2018-09-18T18:33:00Z">
                  <w:rPr>
                    <w:rFonts w:ascii="Times New Roman" w:hAnsi="Times New Roman" w:cs="Times New Roman"/>
                    <w:sz w:val="23"/>
                    <w:szCs w:val="23"/>
                  </w:rPr>
                </w:rPrChange>
              </w:rPr>
            </w:pPr>
          </w:p>
          <w:p w:rsidR="00597795" w:rsidRPr="00127F6B" w:rsidRDefault="00597795" w:rsidP="00FC0BB5">
            <w:pPr>
              <w:shd w:val="clear" w:color="auto" w:fill="FFF2CC" w:themeFill="accent4" w:themeFillTint="33"/>
              <w:jc w:val="both"/>
              <w:rPr>
                <w:rFonts w:ascii="Times New Roman" w:hAnsi="Times New Roman" w:cs="Times New Roman"/>
                <w:sz w:val="24"/>
                <w:szCs w:val="24"/>
                <w:rPrChange w:id="171" w:author="Fabiula Guth" w:date="2018-09-18T18:33:00Z">
                  <w:rPr>
                    <w:rFonts w:ascii="Times New Roman" w:hAnsi="Times New Roman" w:cs="Times New Roman"/>
                    <w:sz w:val="23"/>
                    <w:szCs w:val="23"/>
                  </w:rPr>
                </w:rPrChange>
              </w:rPr>
            </w:pPr>
          </w:p>
          <w:p w:rsidR="00FC0BB5" w:rsidRPr="00127F6B" w:rsidRDefault="00FC0BB5" w:rsidP="00FC0BB5">
            <w:pPr>
              <w:shd w:val="clear" w:color="auto" w:fill="FFF2CC" w:themeFill="accent4" w:themeFillTint="33"/>
              <w:jc w:val="both"/>
              <w:rPr>
                <w:rFonts w:ascii="Times New Roman" w:hAnsi="Times New Roman" w:cs="Times New Roman"/>
                <w:sz w:val="24"/>
                <w:szCs w:val="24"/>
                <w:rPrChange w:id="172" w:author="Fabiula Guth" w:date="2018-09-18T18:33:00Z">
                  <w:rPr>
                    <w:rFonts w:ascii="Times New Roman" w:hAnsi="Times New Roman" w:cs="Times New Roman"/>
                    <w:sz w:val="23"/>
                    <w:szCs w:val="23"/>
                  </w:rPr>
                </w:rPrChange>
              </w:rPr>
            </w:pPr>
            <w:r w:rsidRPr="00127F6B">
              <w:rPr>
                <w:rFonts w:ascii="Times New Roman" w:hAnsi="Times New Roman" w:cs="Times New Roman"/>
                <w:sz w:val="24"/>
                <w:szCs w:val="24"/>
                <w:rPrChange w:id="173" w:author="Fabiula Guth" w:date="2018-09-18T18:33:00Z">
                  <w:rPr>
                    <w:rFonts w:ascii="Times New Roman" w:hAnsi="Times New Roman" w:cs="Times New Roman"/>
                    <w:sz w:val="23"/>
                    <w:szCs w:val="23"/>
                  </w:rPr>
                </w:rPrChange>
              </w:rPr>
              <w:t>Pode continuar reservando 5% para pessoas com deficiência (apenas 50 vagas)?</w:t>
            </w:r>
          </w:p>
          <w:p w:rsidR="00FC0BB5" w:rsidRPr="00127F6B" w:rsidRDefault="00FC0BB5" w:rsidP="00FC0BB5">
            <w:pPr>
              <w:shd w:val="clear" w:color="auto" w:fill="FFF2CC" w:themeFill="accent4" w:themeFillTint="33"/>
              <w:jc w:val="both"/>
              <w:rPr>
                <w:rFonts w:ascii="Times New Roman" w:hAnsi="Times New Roman" w:cs="Times New Roman"/>
                <w:sz w:val="24"/>
                <w:szCs w:val="24"/>
                <w:rPrChange w:id="174" w:author="Fabiula Guth" w:date="2018-09-18T18:33:00Z">
                  <w:rPr>
                    <w:rFonts w:ascii="Times New Roman" w:hAnsi="Times New Roman" w:cs="Times New Roman"/>
                    <w:sz w:val="23"/>
                    <w:szCs w:val="23"/>
                  </w:rPr>
                </w:rPrChange>
              </w:rPr>
            </w:pPr>
          </w:p>
          <w:p w:rsidR="00FC0BB5" w:rsidRPr="00127F6B" w:rsidRDefault="00FC0BB5" w:rsidP="00FC0BB5">
            <w:pPr>
              <w:shd w:val="clear" w:color="auto" w:fill="FFF2CC" w:themeFill="accent4" w:themeFillTint="33"/>
              <w:jc w:val="both"/>
              <w:rPr>
                <w:rFonts w:ascii="Times New Roman" w:hAnsi="Times New Roman" w:cs="Times New Roman"/>
                <w:sz w:val="24"/>
                <w:szCs w:val="24"/>
                <w:rPrChange w:id="175" w:author="Fabiula Guth" w:date="2018-09-18T18:33:00Z">
                  <w:rPr>
                    <w:rFonts w:ascii="Times New Roman" w:hAnsi="Times New Roman" w:cs="Times New Roman"/>
                    <w:sz w:val="23"/>
                    <w:szCs w:val="23"/>
                  </w:rPr>
                </w:rPrChange>
              </w:rPr>
            </w:pPr>
            <w:r w:rsidRPr="00127F6B">
              <w:rPr>
                <w:rFonts w:ascii="Times New Roman" w:hAnsi="Times New Roman" w:cs="Times New Roman"/>
                <w:sz w:val="24"/>
                <w:szCs w:val="24"/>
                <w:rPrChange w:id="176" w:author="Fabiula Guth" w:date="2018-09-18T18:33:00Z">
                  <w:rPr>
                    <w:rFonts w:ascii="Times New Roman" w:hAnsi="Times New Roman" w:cs="Times New Roman"/>
                    <w:sz w:val="23"/>
                    <w:szCs w:val="23"/>
                  </w:rPr>
                </w:rPrChange>
              </w:rPr>
              <w:t>Ou terá que reservar mais?</w:t>
            </w:r>
          </w:p>
        </w:tc>
      </w:tr>
    </w:tbl>
    <w:p w:rsidR="00FC0BB5" w:rsidRPr="00127F6B" w:rsidRDefault="00FC0BB5" w:rsidP="0045156D">
      <w:pPr>
        <w:spacing w:line="360" w:lineRule="auto"/>
        <w:jc w:val="both"/>
        <w:rPr>
          <w:rFonts w:ascii="Times New Roman" w:hAnsi="Times New Roman" w:cs="Times New Roman"/>
          <w:sz w:val="24"/>
          <w:szCs w:val="24"/>
          <w:rPrChange w:id="177" w:author="Fabiula Guth" w:date="2018-09-18T18:33:00Z">
            <w:rPr>
              <w:rFonts w:ascii="Times New Roman" w:hAnsi="Times New Roman" w:cs="Times New Roman"/>
              <w:sz w:val="23"/>
              <w:szCs w:val="23"/>
            </w:rPr>
          </w:rPrChange>
        </w:rPr>
      </w:pPr>
    </w:p>
    <w:p w:rsidR="0045156D" w:rsidRPr="00127F6B" w:rsidRDefault="00597795" w:rsidP="00597795">
      <w:pPr>
        <w:spacing w:line="360" w:lineRule="auto"/>
        <w:jc w:val="both"/>
        <w:rPr>
          <w:rFonts w:ascii="Times New Roman" w:hAnsi="Times New Roman" w:cs="Times New Roman"/>
          <w:color w:val="000000" w:themeColor="text1"/>
          <w:sz w:val="24"/>
          <w:szCs w:val="24"/>
          <w:rPrChange w:id="178" w:author="Fabiula Guth" w:date="2018-09-18T18:33: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sz w:val="24"/>
          <w:szCs w:val="24"/>
          <w:rPrChange w:id="179" w:author="Fabiula Guth" w:date="2018-09-18T18:33:00Z">
            <w:rPr>
              <w:rFonts w:ascii="Times New Roman" w:hAnsi="Times New Roman" w:cs="Times New Roman"/>
              <w:color w:val="000000" w:themeColor="text1"/>
              <w:sz w:val="23"/>
              <w:szCs w:val="23"/>
            </w:rPr>
          </w:rPrChange>
        </w:rPr>
        <w:t xml:space="preserve">Diante disso, faz-se uma indagação: </w:t>
      </w:r>
      <w:r w:rsidR="0045156D" w:rsidRPr="00127F6B">
        <w:rPr>
          <w:rFonts w:ascii="Times New Roman" w:hAnsi="Times New Roman" w:cs="Times New Roman"/>
          <w:color w:val="000000" w:themeColor="text1"/>
          <w:sz w:val="24"/>
          <w:szCs w:val="24"/>
          <w:rPrChange w:id="180" w:author="Fabiula Guth" w:date="2018-09-18T18:33:00Z">
            <w:rPr>
              <w:rFonts w:ascii="Times New Roman" w:hAnsi="Times New Roman" w:cs="Times New Roman"/>
              <w:color w:val="000000" w:themeColor="text1"/>
              <w:sz w:val="23"/>
              <w:szCs w:val="23"/>
            </w:rPr>
          </w:rPrChange>
        </w:rPr>
        <w:t xml:space="preserve">a empresa pública </w:t>
      </w:r>
      <w:r w:rsidRPr="00127F6B">
        <w:rPr>
          <w:rFonts w:ascii="Times New Roman" w:hAnsi="Times New Roman" w:cs="Times New Roman"/>
          <w:color w:val="000000" w:themeColor="text1"/>
          <w:sz w:val="24"/>
          <w:szCs w:val="24"/>
          <w:rPrChange w:id="181" w:author="Fabiula Guth" w:date="2018-09-18T18:33:00Z">
            <w:rPr>
              <w:rFonts w:ascii="Times New Roman" w:hAnsi="Times New Roman" w:cs="Times New Roman"/>
              <w:color w:val="000000" w:themeColor="text1"/>
              <w:sz w:val="23"/>
              <w:szCs w:val="23"/>
            </w:rPr>
          </w:rPrChange>
        </w:rPr>
        <w:t xml:space="preserve">do exemplo </w:t>
      </w:r>
      <w:r w:rsidR="0045156D" w:rsidRPr="00127F6B">
        <w:rPr>
          <w:rFonts w:ascii="Times New Roman" w:hAnsi="Times New Roman" w:cs="Times New Roman"/>
          <w:color w:val="000000" w:themeColor="text1"/>
          <w:sz w:val="24"/>
          <w:szCs w:val="24"/>
          <w:rPrChange w:id="182" w:author="Fabiula Guth" w:date="2018-09-18T18:33:00Z">
            <w:rPr>
              <w:rFonts w:ascii="Times New Roman" w:hAnsi="Times New Roman" w:cs="Times New Roman"/>
              <w:color w:val="000000" w:themeColor="text1"/>
              <w:sz w:val="23"/>
              <w:szCs w:val="23"/>
            </w:rPr>
          </w:rPrChange>
        </w:rPr>
        <w:t>pode reservar apenas 5% das vagas para pessoas com deficiência?</w:t>
      </w:r>
      <w:r w:rsidRPr="00127F6B">
        <w:rPr>
          <w:rFonts w:ascii="Times New Roman" w:hAnsi="Times New Roman" w:cs="Times New Roman"/>
          <w:color w:val="000000" w:themeColor="text1"/>
          <w:sz w:val="24"/>
          <w:szCs w:val="24"/>
          <w:rPrChange w:id="183" w:author="Fabiula Guth" w:date="2018-09-18T18:33:00Z">
            <w:rPr>
              <w:rFonts w:ascii="Times New Roman" w:hAnsi="Times New Roman" w:cs="Times New Roman"/>
              <w:color w:val="000000" w:themeColor="text1"/>
              <w:sz w:val="23"/>
              <w:szCs w:val="23"/>
            </w:rPr>
          </w:rPrChange>
        </w:rPr>
        <w:t xml:space="preserve"> </w:t>
      </w:r>
    </w:p>
    <w:p w:rsidR="0045156D" w:rsidRPr="00127F6B" w:rsidRDefault="0045156D" w:rsidP="0045156D">
      <w:pPr>
        <w:pStyle w:val="Standard"/>
        <w:spacing w:line="360" w:lineRule="auto"/>
        <w:jc w:val="both"/>
        <w:rPr>
          <w:rFonts w:ascii="Times New Roman" w:hAnsi="Times New Roman" w:cs="Times New Roman"/>
          <w:color w:val="000000" w:themeColor="text1"/>
          <w:rPrChange w:id="184" w:author="Fabiula Guth" w:date="2018-09-18T18:33:00Z">
            <w:rPr>
              <w:rFonts w:ascii="Times New Roman" w:hAnsi="Times New Roman" w:cs="Times New Roman"/>
              <w:color w:val="000000" w:themeColor="text1"/>
              <w:sz w:val="23"/>
              <w:szCs w:val="23"/>
            </w:rPr>
          </w:rPrChange>
        </w:rPr>
      </w:pPr>
    </w:p>
    <w:p w:rsidR="00597795" w:rsidRPr="00127F6B" w:rsidRDefault="0045156D" w:rsidP="0045156D">
      <w:pPr>
        <w:spacing w:line="360" w:lineRule="auto"/>
        <w:jc w:val="both"/>
        <w:rPr>
          <w:rFonts w:ascii="Times New Roman" w:hAnsi="Times New Roman" w:cs="Times New Roman"/>
          <w:sz w:val="24"/>
          <w:szCs w:val="24"/>
          <w:rPrChange w:id="185" w:author="Fabiula Guth" w:date="2018-09-18T18:33:00Z">
            <w:rPr>
              <w:rFonts w:ascii="Times New Roman" w:hAnsi="Times New Roman" w:cs="Times New Roman"/>
              <w:sz w:val="23"/>
              <w:szCs w:val="23"/>
            </w:rPr>
          </w:rPrChange>
        </w:rPr>
      </w:pPr>
      <w:r w:rsidRPr="00127F6B">
        <w:rPr>
          <w:rFonts w:ascii="Times New Roman" w:hAnsi="Times New Roman" w:cs="Times New Roman"/>
          <w:sz w:val="24"/>
          <w:szCs w:val="24"/>
          <w:rPrChange w:id="186" w:author="Fabiula Guth" w:date="2018-09-18T18:33:00Z">
            <w:rPr>
              <w:rFonts w:ascii="Times New Roman" w:hAnsi="Times New Roman" w:cs="Times New Roman"/>
              <w:sz w:val="23"/>
              <w:szCs w:val="23"/>
            </w:rPr>
          </w:rPrChange>
        </w:rPr>
        <w:t>Vamos a nossa proposta</w:t>
      </w:r>
      <w:r w:rsidR="00597795" w:rsidRPr="00127F6B">
        <w:rPr>
          <w:rFonts w:ascii="Times New Roman" w:hAnsi="Times New Roman" w:cs="Times New Roman"/>
          <w:sz w:val="24"/>
          <w:szCs w:val="24"/>
          <w:rPrChange w:id="187" w:author="Fabiula Guth" w:date="2018-09-18T18:33:00Z">
            <w:rPr>
              <w:rFonts w:ascii="Times New Roman" w:hAnsi="Times New Roman" w:cs="Times New Roman"/>
              <w:sz w:val="23"/>
              <w:szCs w:val="23"/>
            </w:rPr>
          </w:rPrChange>
        </w:rPr>
        <w:t xml:space="preserve">. </w:t>
      </w:r>
    </w:p>
    <w:p w:rsidR="00597795" w:rsidRPr="00127F6B" w:rsidRDefault="00597795" w:rsidP="0045156D">
      <w:pPr>
        <w:spacing w:line="360" w:lineRule="auto"/>
        <w:jc w:val="both"/>
        <w:rPr>
          <w:rFonts w:ascii="Times New Roman" w:hAnsi="Times New Roman" w:cs="Times New Roman"/>
          <w:sz w:val="24"/>
          <w:szCs w:val="24"/>
          <w:rPrChange w:id="188" w:author="Fabiula Guth" w:date="2018-09-18T18:33:00Z">
            <w:rPr>
              <w:rFonts w:ascii="Times New Roman" w:hAnsi="Times New Roman" w:cs="Times New Roman"/>
              <w:sz w:val="23"/>
              <w:szCs w:val="23"/>
            </w:rPr>
          </w:rPrChange>
        </w:rPr>
      </w:pPr>
    </w:p>
    <w:p w:rsidR="0045156D" w:rsidRPr="00127F6B" w:rsidRDefault="0045156D" w:rsidP="0045156D">
      <w:pPr>
        <w:spacing w:line="360" w:lineRule="auto"/>
        <w:jc w:val="both"/>
        <w:rPr>
          <w:rFonts w:ascii="Times New Roman" w:hAnsi="Times New Roman" w:cs="Times New Roman"/>
          <w:sz w:val="24"/>
          <w:szCs w:val="24"/>
          <w:rPrChange w:id="189" w:author="Fabiula Guth" w:date="2018-09-18T18:33:00Z">
            <w:rPr>
              <w:rFonts w:ascii="Times New Roman" w:hAnsi="Times New Roman" w:cs="Times New Roman"/>
              <w:sz w:val="23"/>
              <w:szCs w:val="23"/>
            </w:rPr>
          </w:rPrChange>
        </w:rPr>
      </w:pPr>
      <w:r w:rsidRPr="00127F6B">
        <w:rPr>
          <w:rFonts w:ascii="Times New Roman" w:hAnsi="Times New Roman" w:cs="Times New Roman"/>
          <w:sz w:val="24"/>
          <w:szCs w:val="24"/>
          <w:rPrChange w:id="190" w:author="Fabiula Guth" w:date="2018-09-18T18:33:00Z">
            <w:rPr>
              <w:rFonts w:ascii="Times New Roman" w:hAnsi="Times New Roman" w:cs="Times New Roman"/>
              <w:sz w:val="23"/>
              <w:szCs w:val="23"/>
            </w:rPr>
          </w:rPrChange>
        </w:rPr>
        <w:t>Vamos começar pelas empresas públicas, as sociedades de economia mista e de suas subsidiárias que explorem atividade econômica.</w:t>
      </w:r>
    </w:p>
    <w:p w:rsidR="0045156D" w:rsidRPr="00127F6B" w:rsidRDefault="0045156D" w:rsidP="0045156D">
      <w:pPr>
        <w:spacing w:line="360" w:lineRule="auto"/>
        <w:jc w:val="both"/>
        <w:rPr>
          <w:rFonts w:ascii="Times New Roman" w:hAnsi="Times New Roman" w:cs="Times New Roman"/>
          <w:sz w:val="24"/>
          <w:szCs w:val="24"/>
          <w:rPrChange w:id="191" w:author="Fabiula Guth" w:date="2018-09-18T18:33:00Z">
            <w:rPr>
              <w:rFonts w:ascii="Times New Roman" w:hAnsi="Times New Roman" w:cs="Times New Roman"/>
              <w:sz w:val="23"/>
              <w:szCs w:val="23"/>
            </w:rPr>
          </w:rPrChange>
        </w:rPr>
      </w:pPr>
    </w:p>
    <w:p w:rsidR="0045156D" w:rsidRPr="00127F6B" w:rsidRDefault="0045156D" w:rsidP="0045156D">
      <w:pPr>
        <w:spacing w:line="360" w:lineRule="auto"/>
        <w:jc w:val="both"/>
        <w:rPr>
          <w:rFonts w:ascii="Times New Roman" w:hAnsi="Times New Roman" w:cs="Times New Roman"/>
          <w:sz w:val="24"/>
          <w:szCs w:val="24"/>
          <w:rPrChange w:id="192" w:author="Fabiula Guth" w:date="2018-09-18T18:33:00Z">
            <w:rPr>
              <w:rFonts w:ascii="Times New Roman" w:hAnsi="Times New Roman" w:cs="Times New Roman"/>
              <w:sz w:val="23"/>
              <w:szCs w:val="23"/>
            </w:rPr>
          </w:rPrChange>
        </w:rPr>
      </w:pPr>
      <w:r w:rsidRPr="00127F6B">
        <w:rPr>
          <w:rFonts w:ascii="Times New Roman" w:hAnsi="Times New Roman" w:cs="Times New Roman"/>
          <w:sz w:val="24"/>
          <w:szCs w:val="24"/>
          <w:rPrChange w:id="193" w:author="Fabiula Guth" w:date="2018-09-18T18:33:00Z">
            <w:rPr>
              <w:rFonts w:ascii="Times New Roman" w:hAnsi="Times New Roman" w:cs="Times New Roman"/>
              <w:sz w:val="23"/>
              <w:szCs w:val="23"/>
            </w:rPr>
          </w:rPrChange>
        </w:rPr>
        <w:t xml:space="preserve">Por força do </w:t>
      </w:r>
      <w:ins w:id="194" w:author="Fabiula Guth" w:date="2018-09-18T18:10:00Z">
        <w:r w:rsidR="0025030F" w:rsidRPr="00127F6B">
          <w:rPr>
            <w:rFonts w:ascii="Times New Roman" w:hAnsi="Times New Roman" w:cs="Times New Roman"/>
            <w:sz w:val="24"/>
            <w:szCs w:val="24"/>
            <w:rPrChange w:id="195" w:author="Fabiula Guth" w:date="2018-09-18T18:33:00Z">
              <w:rPr>
                <w:rFonts w:ascii="Times New Roman" w:hAnsi="Times New Roman" w:cs="Times New Roman"/>
                <w:sz w:val="23"/>
                <w:szCs w:val="23"/>
              </w:rPr>
            </w:rPrChange>
          </w:rPr>
          <w:t>a</w:t>
        </w:r>
      </w:ins>
      <w:del w:id="196" w:author="Fabiula Guth" w:date="2018-09-18T18:10:00Z">
        <w:r w:rsidRPr="00127F6B" w:rsidDel="0025030F">
          <w:rPr>
            <w:rFonts w:ascii="Times New Roman" w:hAnsi="Times New Roman" w:cs="Times New Roman"/>
            <w:sz w:val="24"/>
            <w:szCs w:val="24"/>
            <w:rPrChange w:id="197" w:author="Fabiula Guth" w:date="2018-09-18T18:33:00Z">
              <w:rPr>
                <w:rFonts w:ascii="Times New Roman" w:hAnsi="Times New Roman" w:cs="Times New Roman"/>
                <w:sz w:val="23"/>
                <w:szCs w:val="23"/>
              </w:rPr>
            </w:rPrChange>
          </w:rPr>
          <w:delText>A</w:delText>
        </w:r>
      </w:del>
      <w:r w:rsidRPr="00127F6B">
        <w:rPr>
          <w:rFonts w:ascii="Times New Roman" w:hAnsi="Times New Roman" w:cs="Times New Roman"/>
          <w:sz w:val="24"/>
          <w:szCs w:val="24"/>
          <w:rPrChange w:id="198" w:author="Fabiula Guth" w:date="2018-09-18T18:33:00Z">
            <w:rPr>
              <w:rFonts w:ascii="Times New Roman" w:hAnsi="Times New Roman" w:cs="Times New Roman"/>
              <w:sz w:val="23"/>
              <w:szCs w:val="23"/>
            </w:rPr>
          </w:rPrChange>
        </w:rPr>
        <w:t>rt. 173 da CF,</w:t>
      </w:r>
      <w:r w:rsidR="00597795" w:rsidRPr="00127F6B">
        <w:rPr>
          <w:rFonts w:ascii="Times New Roman" w:hAnsi="Times New Roman" w:cs="Times New Roman"/>
          <w:sz w:val="24"/>
          <w:szCs w:val="24"/>
          <w:rPrChange w:id="199" w:author="Fabiula Guth" w:date="2018-09-18T18:33:00Z">
            <w:rPr>
              <w:rFonts w:ascii="Times New Roman" w:hAnsi="Times New Roman" w:cs="Times New Roman"/>
              <w:sz w:val="23"/>
              <w:szCs w:val="23"/>
            </w:rPr>
          </w:rPrChange>
        </w:rPr>
        <w:t xml:space="preserve"> § 1º, II, </w:t>
      </w:r>
      <w:r w:rsidRPr="00127F6B">
        <w:rPr>
          <w:rFonts w:ascii="Times New Roman" w:hAnsi="Times New Roman" w:cs="Times New Roman"/>
          <w:sz w:val="24"/>
          <w:szCs w:val="24"/>
          <w:rPrChange w:id="200" w:author="Fabiula Guth" w:date="2018-09-18T18:33:00Z">
            <w:rPr>
              <w:rFonts w:ascii="Times New Roman" w:hAnsi="Times New Roman" w:cs="Times New Roman"/>
              <w:sz w:val="23"/>
              <w:szCs w:val="23"/>
            </w:rPr>
          </w:rPrChange>
        </w:rPr>
        <w:t xml:space="preserve">estão sujeitas ao regime jurídico </w:t>
      </w:r>
      <w:r w:rsidR="00597795" w:rsidRPr="00127F6B">
        <w:rPr>
          <w:rFonts w:ascii="Times New Roman" w:hAnsi="Times New Roman" w:cs="Times New Roman"/>
          <w:sz w:val="24"/>
          <w:szCs w:val="24"/>
          <w:rPrChange w:id="201" w:author="Fabiula Guth" w:date="2018-09-18T18:33:00Z">
            <w:rPr>
              <w:rFonts w:ascii="Times New Roman" w:hAnsi="Times New Roman" w:cs="Times New Roman"/>
              <w:sz w:val="23"/>
              <w:szCs w:val="23"/>
            </w:rPr>
          </w:rPrChange>
        </w:rPr>
        <w:t xml:space="preserve">próprio </w:t>
      </w:r>
      <w:r w:rsidRPr="00127F6B">
        <w:rPr>
          <w:rFonts w:ascii="Times New Roman" w:hAnsi="Times New Roman" w:cs="Times New Roman"/>
          <w:sz w:val="24"/>
          <w:szCs w:val="24"/>
          <w:rPrChange w:id="202" w:author="Fabiula Guth" w:date="2018-09-18T18:33:00Z">
            <w:rPr>
              <w:rFonts w:ascii="Times New Roman" w:hAnsi="Times New Roman" w:cs="Times New Roman"/>
              <w:sz w:val="23"/>
              <w:szCs w:val="23"/>
            </w:rPr>
          </w:rPrChange>
        </w:rPr>
        <w:t>das empresas privadas.</w:t>
      </w:r>
      <w:r w:rsidR="00597795" w:rsidRPr="00127F6B">
        <w:rPr>
          <w:rFonts w:ascii="Times New Roman" w:hAnsi="Times New Roman" w:cs="Times New Roman"/>
          <w:sz w:val="24"/>
          <w:szCs w:val="24"/>
          <w:rPrChange w:id="203" w:author="Fabiula Guth" w:date="2018-09-18T18:33:00Z">
            <w:rPr>
              <w:rFonts w:ascii="Times New Roman" w:hAnsi="Times New Roman" w:cs="Times New Roman"/>
              <w:sz w:val="23"/>
              <w:szCs w:val="23"/>
            </w:rPr>
          </w:rPrChange>
        </w:rPr>
        <w:t xml:space="preserve"> </w:t>
      </w:r>
      <w:r w:rsidRPr="00127F6B">
        <w:rPr>
          <w:rFonts w:ascii="Times New Roman" w:hAnsi="Times New Roman" w:cs="Times New Roman"/>
          <w:sz w:val="24"/>
          <w:szCs w:val="24"/>
          <w:rPrChange w:id="204" w:author="Fabiula Guth" w:date="2018-09-18T18:33:00Z">
            <w:rPr>
              <w:rFonts w:ascii="Times New Roman" w:hAnsi="Times New Roman" w:cs="Times New Roman"/>
              <w:sz w:val="23"/>
              <w:szCs w:val="23"/>
            </w:rPr>
          </w:rPrChange>
        </w:rPr>
        <w:t>Então, está claro que</w:t>
      </w:r>
      <w:ins w:id="205" w:author="Ramiro" w:date="2018-08-29T20:39:00Z">
        <w:r w:rsidR="00A255F2" w:rsidRPr="00127F6B">
          <w:rPr>
            <w:rFonts w:ascii="Times New Roman" w:hAnsi="Times New Roman" w:cs="Times New Roman"/>
            <w:sz w:val="24"/>
            <w:szCs w:val="24"/>
            <w:rPrChange w:id="206" w:author="Fabiula Guth" w:date="2018-09-18T18:33:00Z">
              <w:rPr>
                <w:rFonts w:ascii="Times New Roman" w:hAnsi="Times New Roman" w:cs="Times New Roman"/>
                <w:sz w:val="23"/>
                <w:szCs w:val="23"/>
              </w:rPr>
            </w:rPrChange>
          </w:rPr>
          <w:t>,</w:t>
        </w:r>
      </w:ins>
      <w:r w:rsidRPr="00127F6B">
        <w:rPr>
          <w:rFonts w:ascii="Times New Roman" w:hAnsi="Times New Roman" w:cs="Times New Roman"/>
          <w:sz w:val="24"/>
          <w:szCs w:val="24"/>
          <w:rPrChange w:id="207" w:author="Fabiula Guth" w:date="2018-09-18T18:33:00Z">
            <w:rPr>
              <w:rFonts w:ascii="Times New Roman" w:hAnsi="Times New Roman" w:cs="Times New Roman"/>
              <w:sz w:val="23"/>
              <w:szCs w:val="23"/>
            </w:rPr>
          </w:rPrChange>
        </w:rPr>
        <w:t xml:space="preserve"> para elas, a reserva dos cargos e empregos públicos previst</w:t>
      </w:r>
      <w:ins w:id="208" w:author="Fabiula Guth" w:date="2018-09-18T18:10:00Z">
        <w:r w:rsidR="0025030F" w:rsidRPr="00127F6B">
          <w:rPr>
            <w:rFonts w:ascii="Times New Roman" w:hAnsi="Times New Roman" w:cs="Times New Roman"/>
            <w:sz w:val="24"/>
            <w:szCs w:val="24"/>
            <w:rPrChange w:id="209" w:author="Fabiula Guth" w:date="2018-09-18T18:33:00Z">
              <w:rPr>
                <w:rFonts w:ascii="Times New Roman" w:hAnsi="Times New Roman" w:cs="Times New Roman"/>
                <w:sz w:val="23"/>
                <w:szCs w:val="23"/>
              </w:rPr>
            </w:rPrChange>
          </w:rPr>
          <w:t>a</w:t>
        </w:r>
      </w:ins>
      <w:del w:id="210" w:author="Fabiula Guth" w:date="2018-09-18T18:10:00Z">
        <w:r w:rsidRPr="00127F6B" w:rsidDel="0025030F">
          <w:rPr>
            <w:rFonts w:ascii="Times New Roman" w:hAnsi="Times New Roman" w:cs="Times New Roman"/>
            <w:sz w:val="24"/>
            <w:szCs w:val="24"/>
            <w:rPrChange w:id="211" w:author="Fabiula Guth" w:date="2018-09-18T18:33:00Z">
              <w:rPr>
                <w:rFonts w:ascii="Times New Roman" w:hAnsi="Times New Roman" w:cs="Times New Roman"/>
                <w:sz w:val="23"/>
                <w:szCs w:val="23"/>
              </w:rPr>
            </w:rPrChange>
          </w:rPr>
          <w:delText>o</w:delText>
        </w:r>
      </w:del>
      <w:r w:rsidRPr="00127F6B">
        <w:rPr>
          <w:rFonts w:ascii="Times New Roman" w:hAnsi="Times New Roman" w:cs="Times New Roman"/>
          <w:sz w:val="24"/>
          <w:szCs w:val="24"/>
          <w:rPrChange w:id="212" w:author="Fabiula Guth" w:date="2018-09-18T18:33:00Z">
            <w:rPr>
              <w:rFonts w:ascii="Times New Roman" w:hAnsi="Times New Roman" w:cs="Times New Roman"/>
              <w:sz w:val="23"/>
              <w:szCs w:val="23"/>
            </w:rPr>
          </w:rPrChange>
        </w:rPr>
        <w:t xml:space="preserve"> no art. 37, VIII, da Constituição é a cota previst</w:t>
      </w:r>
      <w:ins w:id="213" w:author="Fabiula Guth" w:date="2018-09-18T18:10:00Z">
        <w:r w:rsidR="0025030F" w:rsidRPr="00127F6B">
          <w:rPr>
            <w:rFonts w:ascii="Times New Roman" w:hAnsi="Times New Roman" w:cs="Times New Roman"/>
            <w:sz w:val="24"/>
            <w:szCs w:val="24"/>
            <w:rPrChange w:id="214" w:author="Fabiula Guth" w:date="2018-09-18T18:33:00Z">
              <w:rPr>
                <w:rFonts w:ascii="Times New Roman" w:hAnsi="Times New Roman" w:cs="Times New Roman"/>
                <w:sz w:val="23"/>
                <w:szCs w:val="23"/>
              </w:rPr>
            </w:rPrChange>
          </w:rPr>
          <w:t>a</w:t>
        </w:r>
      </w:ins>
      <w:del w:id="215" w:author="Fabiula Guth" w:date="2018-09-18T18:10:00Z">
        <w:r w:rsidRPr="00127F6B" w:rsidDel="0025030F">
          <w:rPr>
            <w:rFonts w:ascii="Times New Roman" w:hAnsi="Times New Roman" w:cs="Times New Roman"/>
            <w:sz w:val="24"/>
            <w:szCs w:val="24"/>
            <w:rPrChange w:id="216" w:author="Fabiula Guth" w:date="2018-09-18T18:33:00Z">
              <w:rPr>
                <w:rFonts w:ascii="Times New Roman" w:hAnsi="Times New Roman" w:cs="Times New Roman"/>
                <w:sz w:val="23"/>
                <w:szCs w:val="23"/>
              </w:rPr>
            </w:rPrChange>
          </w:rPr>
          <w:delText>o</w:delText>
        </w:r>
      </w:del>
      <w:r w:rsidRPr="00127F6B">
        <w:rPr>
          <w:rFonts w:ascii="Times New Roman" w:hAnsi="Times New Roman" w:cs="Times New Roman"/>
          <w:sz w:val="24"/>
          <w:szCs w:val="24"/>
          <w:rPrChange w:id="217" w:author="Fabiula Guth" w:date="2018-09-18T18:33:00Z">
            <w:rPr>
              <w:rFonts w:ascii="Times New Roman" w:hAnsi="Times New Roman" w:cs="Times New Roman"/>
              <w:sz w:val="23"/>
              <w:szCs w:val="23"/>
            </w:rPr>
          </w:rPrChange>
        </w:rPr>
        <w:t xml:space="preserve"> no art. 93 da Lei 8.213/1993, que prev</w:t>
      </w:r>
      <w:ins w:id="218" w:author="Fabiula Guth" w:date="2018-09-18T18:10:00Z">
        <w:r w:rsidR="0025030F" w:rsidRPr="00127F6B">
          <w:rPr>
            <w:rFonts w:ascii="Times New Roman" w:hAnsi="Times New Roman" w:cs="Times New Roman"/>
            <w:sz w:val="24"/>
            <w:szCs w:val="24"/>
            <w:rPrChange w:id="219" w:author="Fabiula Guth" w:date="2018-09-18T18:33:00Z">
              <w:rPr>
                <w:rFonts w:ascii="Times New Roman" w:hAnsi="Times New Roman" w:cs="Times New Roman"/>
                <w:sz w:val="23"/>
                <w:szCs w:val="23"/>
              </w:rPr>
            </w:rPrChange>
          </w:rPr>
          <w:t>ê</w:t>
        </w:r>
      </w:ins>
      <w:del w:id="220" w:author="Fabiula Guth" w:date="2018-09-18T18:10:00Z">
        <w:r w:rsidRPr="00127F6B" w:rsidDel="0025030F">
          <w:rPr>
            <w:rFonts w:ascii="Times New Roman" w:hAnsi="Times New Roman" w:cs="Times New Roman"/>
            <w:sz w:val="24"/>
            <w:szCs w:val="24"/>
            <w:rPrChange w:id="221" w:author="Fabiula Guth" w:date="2018-09-18T18:33:00Z">
              <w:rPr>
                <w:rFonts w:ascii="Times New Roman" w:hAnsi="Times New Roman" w:cs="Times New Roman"/>
                <w:sz w:val="23"/>
                <w:szCs w:val="23"/>
              </w:rPr>
            </w:rPrChange>
          </w:rPr>
          <w:delText>er</w:delText>
        </w:r>
      </w:del>
      <w:r w:rsidRPr="00127F6B">
        <w:rPr>
          <w:rFonts w:ascii="Times New Roman" w:hAnsi="Times New Roman" w:cs="Times New Roman"/>
          <w:sz w:val="24"/>
          <w:szCs w:val="24"/>
          <w:rPrChange w:id="222" w:author="Fabiula Guth" w:date="2018-09-18T18:33:00Z">
            <w:rPr>
              <w:rFonts w:ascii="Times New Roman" w:hAnsi="Times New Roman" w:cs="Times New Roman"/>
              <w:sz w:val="23"/>
              <w:szCs w:val="23"/>
            </w:rPr>
          </w:rPrChange>
        </w:rPr>
        <w:t xml:space="preserve"> o percentual de 2 a 5%</w:t>
      </w:r>
      <w:r w:rsidR="00597795" w:rsidRPr="00127F6B">
        <w:rPr>
          <w:rStyle w:val="Refdenotaderodap"/>
          <w:rFonts w:ascii="Times New Roman" w:hAnsi="Times New Roman" w:cs="Times New Roman"/>
          <w:sz w:val="24"/>
          <w:szCs w:val="24"/>
          <w:rPrChange w:id="223" w:author="Fabiula Guth" w:date="2018-09-18T18:33:00Z">
            <w:rPr>
              <w:rStyle w:val="Refdenotaderodap"/>
              <w:rFonts w:ascii="Times New Roman" w:hAnsi="Times New Roman" w:cs="Times New Roman"/>
              <w:sz w:val="23"/>
              <w:szCs w:val="23"/>
            </w:rPr>
          </w:rPrChange>
        </w:rPr>
        <w:footnoteReference w:id="3"/>
      </w:r>
      <w:r w:rsidRPr="00127F6B">
        <w:rPr>
          <w:rFonts w:ascii="Times New Roman" w:hAnsi="Times New Roman" w:cs="Times New Roman"/>
          <w:sz w:val="24"/>
          <w:szCs w:val="24"/>
          <w:rPrChange w:id="227" w:author="Fabiula Guth" w:date="2018-09-18T18:33:00Z">
            <w:rPr>
              <w:rFonts w:ascii="Times New Roman" w:hAnsi="Times New Roman" w:cs="Times New Roman"/>
              <w:sz w:val="23"/>
              <w:szCs w:val="23"/>
            </w:rPr>
          </w:rPrChange>
        </w:rPr>
        <w:t xml:space="preserve">. </w:t>
      </w:r>
    </w:p>
    <w:p w:rsidR="0045156D" w:rsidRPr="00127F6B" w:rsidRDefault="0045156D" w:rsidP="0045156D">
      <w:pPr>
        <w:spacing w:line="360" w:lineRule="auto"/>
        <w:jc w:val="both"/>
        <w:rPr>
          <w:rFonts w:ascii="Times New Roman" w:hAnsi="Times New Roman" w:cs="Times New Roman"/>
          <w:sz w:val="24"/>
          <w:szCs w:val="24"/>
          <w:rPrChange w:id="228" w:author="Fabiula Guth" w:date="2018-09-18T18:33:00Z">
            <w:rPr>
              <w:rFonts w:ascii="Times New Roman" w:hAnsi="Times New Roman" w:cs="Times New Roman"/>
              <w:sz w:val="23"/>
              <w:szCs w:val="23"/>
            </w:rPr>
          </w:rPrChange>
        </w:rPr>
      </w:pPr>
    </w:p>
    <w:p w:rsidR="0045156D" w:rsidRPr="00127F6B" w:rsidRDefault="0045156D" w:rsidP="0045156D">
      <w:pPr>
        <w:spacing w:line="360" w:lineRule="auto"/>
        <w:jc w:val="both"/>
        <w:rPr>
          <w:rFonts w:ascii="Times New Roman" w:hAnsi="Times New Roman" w:cs="Times New Roman"/>
          <w:sz w:val="24"/>
          <w:szCs w:val="24"/>
          <w:rPrChange w:id="229" w:author="Fabiula Guth" w:date="2018-09-18T18:33:00Z">
            <w:rPr>
              <w:rFonts w:ascii="Times New Roman" w:hAnsi="Times New Roman" w:cs="Times New Roman"/>
              <w:sz w:val="23"/>
              <w:szCs w:val="23"/>
            </w:rPr>
          </w:rPrChange>
        </w:rPr>
      </w:pPr>
      <w:r w:rsidRPr="00127F6B">
        <w:rPr>
          <w:rFonts w:ascii="Times New Roman" w:hAnsi="Times New Roman" w:cs="Times New Roman"/>
          <w:sz w:val="24"/>
          <w:szCs w:val="24"/>
          <w:rPrChange w:id="230" w:author="Fabiula Guth" w:date="2018-09-18T18:33:00Z">
            <w:rPr>
              <w:rFonts w:ascii="Times New Roman" w:hAnsi="Times New Roman" w:cs="Times New Roman"/>
              <w:sz w:val="23"/>
              <w:szCs w:val="23"/>
            </w:rPr>
          </w:rPrChange>
        </w:rPr>
        <w:t xml:space="preserve">É </w:t>
      </w:r>
      <w:r w:rsidR="00597795" w:rsidRPr="00127F6B">
        <w:rPr>
          <w:rFonts w:ascii="Times New Roman" w:hAnsi="Times New Roman" w:cs="Times New Roman"/>
          <w:sz w:val="24"/>
          <w:szCs w:val="24"/>
          <w:rPrChange w:id="231" w:author="Fabiula Guth" w:date="2018-09-18T18:33:00Z">
            <w:rPr>
              <w:rFonts w:ascii="Times New Roman" w:hAnsi="Times New Roman" w:cs="Times New Roman"/>
              <w:sz w:val="23"/>
              <w:szCs w:val="23"/>
            </w:rPr>
          </w:rPrChange>
        </w:rPr>
        <w:t>patente também</w:t>
      </w:r>
      <w:r w:rsidRPr="00127F6B">
        <w:rPr>
          <w:rFonts w:ascii="Times New Roman" w:hAnsi="Times New Roman" w:cs="Times New Roman"/>
          <w:sz w:val="24"/>
          <w:szCs w:val="24"/>
          <w:rPrChange w:id="232" w:author="Fabiula Guth" w:date="2018-09-18T18:33:00Z">
            <w:rPr>
              <w:rFonts w:ascii="Times New Roman" w:hAnsi="Times New Roman" w:cs="Times New Roman"/>
              <w:sz w:val="23"/>
              <w:szCs w:val="23"/>
            </w:rPr>
          </w:rPrChange>
        </w:rPr>
        <w:t xml:space="preserve"> que a investidura só pode ser por concurso público, conforme previsto no art. 37, II, CF.</w:t>
      </w:r>
    </w:p>
    <w:p w:rsidR="0045156D" w:rsidRPr="00127F6B" w:rsidRDefault="0045156D" w:rsidP="0045156D">
      <w:pPr>
        <w:spacing w:line="360" w:lineRule="auto"/>
        <w:jc w:val="both"/>
        <w:rPr>
          <w:rFonts w:ascii="Times New Roman" w:hAnsi="Times New Roman" w:cs="Times New Roman"/>
          <w:sz w:val="24"/>
          <w:szCs w:val="24"/>
          <w:rPrChange w:id="233" w:author="Fabiula Guth" w:date="2018-09-18T18:33:00Z">
            <w:rPr>
              <w:rFonts w:ascii="Times New Roman" w:hAnsi="Times New Roman" w:cs="Times New Roman"/>
              <w:sz w:val="23"/>
              <w:szCs w:val="23"/>
            </w:rPr>
          </w:rPrChange>
        </w:rPr>
      </w:pPr>
    </w:p>
    <w:p w:rsidR="0045156D" w:rsidRPr="00127F6B" w:rsidRDefault="0045156D" w:rsidP="0045156D">
      <w:pPr>
        <w:spacing w:line="360" w:lineRule="auto"/>
        <w:jc w:val="both"/>
        <w:rPr>
          <w:rFonts w:ascii="Times New Roman" w:hAnsi="Times New Roman" w:cs="Times New Roman"/>
          <w:sz w:val="24"/>
          <w:szCs w:val="24"/>
          <w:rPrChange w:id="234" w:author="Fabiula Guth" w:date="2018-09-18T18:33:00Z">
            <w:rPr>
              <w:rFonts w:ascii="Times New Roman" w:hAnsi="Times New Roman" w:cs="Times New Roman"/>
              <w:sz w:val="23"/>
              <w:szCs w:val="23"/>
            </w:rPr>
          </w:rPrChange>
        </w:rPr>
      </w:pPr>
      <w:r w:rsidRPr="00127F6B">
        <w:rPr>
          <w:rFonts w:ascii="Times New Roman" w:hAnsi="Times New Roman" w:cs="Times New Roman"/>
          <w:sz w:val="24"/>
          <w:szCs w:val="24"/>
          <w:rPrChange w:id="235" w:author="Fabiula Guth" w:date="2018-09-18T18:33:00Z">
            <w:rPr>
              <w:rFonts w:ascii="Times New Roman" w:hAnsi="Times New Roman" w:cs="Times New Roman"/>
              <w:sz w:val="23"/>
              <w:szCs w:val="23"/>
            </w:rPr>
          </w:rPrChange>
        </w:rPr>
        <w:t>Então</w:t>
      </w:r>
      <w:ins w:id="236" w:author="Ramiro" w:date="2018-08-29T20:39:00Z">
        <w:r w:rsidR="00A255F2" w:rsidRPr="00127F6B">
          <w:rPr>
            <w:rFonts w:ascii="Times New Roman" w:hAnsi="Times New Roman" w:cs="Times New Roman"/>
            <w:sz w:val="24"/>
            <w:szCs w:val="24"/>
            <w:rPrChange w:id="237" w:author="Fabiula Guth" w:date="2018-09-18T18:33:00Z">
              <w:rPr>
                <w:rFonts w:ascii="Times New Roman" w:hAnsi="Times New Roman" w:cs="Times New Roman"/>
                <w:sz w:val="23"/>
                <w:szCs w:val="23"/>
              </w:rPr>
            </w:rPrChange>
          </w:rPr>
          <w:t>,</w:t>
        </w:r>
      </w:ins>
      <w:r w:rsidRPr="00127F6B">
        <w:rPr>
          <w:rFonts w:ascii="Times New Roman" w:hAnsi="Times New Roman" w:cs="Times New Roman"/>
          <w:sz w:val="24"/>
          <w:szCs w:val="24"/>
          <w:rPrChange w:id="238" w:author="Fabiula Guth" w:date="2018-09-18T18:33:00Z">
            <w:rPr>
              <w:rFonts w:ascii="Times New Roman" w:hAnsi="Times New Roman" w:cs="Times New Roman"/>
              <w:sz w:val="23"/>
              <w:szCs w:val="23"/>
            </w:rPr>
          </w:rPrChange>
        </w:rPr>
        <w:t xml:space="preserve"> temos que combinar as duas coisas, a cota e a reserva de vagas em concurso público. Como fazer isso?</w:t>
      </w:r>
    </w:p>
    <w:p w:rsidR="0045156D" w:rsidRPr="00127F6B" w:rsidRDefault="0045156D" w:rsidP="0045156D">
      <w:pPr>
        <w:shd w:val="clear" w:color="auto" w:fill="FFFFFF" w:themeFill="background1"/>
        <w:spacing w:line="360" w:lineRule="auto"/>
        <w:jc w:val="both"/>
        <w:rPr>
          <w:rFonts w:ascii="Times New Roman" w:hAnsi="Times New Roman" w:cs="Times New Roman"/>
          <w:sz w:val="24"/>
          <w:szCs w:val="24"/>
          <w:rPrChange w:id="239" w:author="Fabiula Guth" w:date="2018-09-18T18:33:00Z">
            <w:rPr>
              <w:rFonts w:ascii="Times New Roman" w:hAnsi="Times New Roman" w:cs="Times New Roman"/>
              <w:sz w:val="23"/>
              <w:szCs w:val="23"/>
            </w:rPr>
          </w:rPrChange>
        </w:rPr>
      </w:pPr>
    </w:p>
    <w:p w:rsidR="0045156D" w:rsidRPr="00127F6B" w:rsidRDefault="0045156D" w:rsidP="0045156D">
      <w:pPr>
        <w:spacing w:line="360" w:lineRule="auto"/>
        <w:jc w:val="both"/>
        <w:rPr>
          <w:rFonts w:ascii="Times New Roman" w:hAnsi="Times New Roman" w:cs="Times New Roman"/>
          <w:sz w:val="24"/>
          <w:szCs w:val="24"/>
          <w:rPrChange w:id="240" w:author="Fabiula Guth" w:date="2018-09-18T18:33:00Z">
            <w:rPr>
              <w:rFonts w:ascii="Times New Roman" w:hAnsi="Times New Roman" w:cs="Times New Roman"/>
              <w:sz w:val="23"/>
              <w:szCs w:val="23"/>
            </w:rPr>
          </w:rPrChange>
        </w:rPr>
      </w:pPr>
      <w:r w:rsidRPr="00127F6B">
        <w:rPr>
          <w:rFonts w:ascii="Times New Roman" w:hAnsi="Times New Roman" w:cs="Times New Roman"/>
          <w:sz w:val="24"/>
          <w:szCs w:val="24"/>
          <w:rPrChange w:id="241" w:author="Fabiula Guth" w:date="2018-09-18T18:33:00Z">
            <w:rPr>
              <w:rFonts w:ascii="Times New Roman" w:hAnsi="Times New Roman" w:cs="Times New Roman"/>
              <w:sz w:val="23"/>
              <w:szCs w:val="23"/>
            </w:rPr>
          </w:rPrChange>
        </w:rPr>
        <w:t xml:space="preserve">Sabemos que o Decreto </w:t>
      </w:r>
      <w:r w:rsidRPr="00127F6B">
        <w:rPr>
          <w:rFonts w:ascii="Times New Roman" w:hAnsi="Times New Roman" w:cs="Times New Roman"/>
          <w:color w:val="000000" w:themeColor="text1"/>
          <w:sz w:val="24"/>
          <w:szCs w:val="24"/>
          <w:rPrChange w:id="242" w:author="Fabiula Guth" w:date="2018-09-18T18:33:00Z">
            <w:rPr>
              <w:rFonts w:ascii="Times New Roman" w:hAnsi="Times New Roman" w:cs="Times New Roman"/>
              <w:color w:val="000000" w:themeColor="text1"/>
              <w:sz w:val="23"/>
              <w:szCs w:val="23"/>
            </w:rPr>
          </w:rPrChange>
        </w:rPr>
        <w:t>nº 3.298/1999 prevê em seu art. 37, § 1º, um percentual mínimo de 5% das vagas do concurso</w:t>
      </w:r>
      <w:r w:rsidRPr="00127F6B">
        <w:rPr>
          <w:rFonts w:ascii="Times New Roman" w:hAnsi="Times New Roman" w:cs="Times New Roman"/>
          <w:sz w:val="24"/>
          <w:szCs w:val="24"/>
          <w:rPrChange w:id="243" w:author="Fabiula Guth" w:date="2018-09-18T18:33:00Z">
            <w:rPr>
              <w:rFonts w:ascii="Times New Roman" w:hAnsi="Times New Roman" w:cs="Times New Roman"/>
              <w:sz w:val="23"/>
              <w:szCs w:val="23"/>
            </w:rPr>
          </w:rPrChange>
        </w:rPr>
        <w:t>.</w:t>
      </w:r>
      <w:r w:rsidR="003219C7" w:rsidRPr="00127F6B">
        <w:rPr>
          <w:rFonts w:ascii="Times New Roman" w:hAnsi="Times New Roman" w:cs="Times New Roman"/>
          <w:sz w:val="24"/>
          <w:szCs w:val="24"/>
          <w:rPrChange w:id="244" w:author="Fabiula Guth" w:date="2018-09-18T18:33:00Z">
            <w:rPr>
              <w:rFonts w:ascii="Times New Roman" w:hAnsi="Times New Roman" w:cs="Times New Roman"/>
              <w:sz w:val="23"/>
              <w:szCs w:val="23"/>
            </w:rPr>
          </w:rPrChange>
        </w:rPr>
        <w:t xml:space="preserve"> </w:t>
      </w:r>
      <w:r w:rsidRPr="00127F6B">
        <w:rPr>
          <w:rFonts w:ascii="Times New Roman" w:hAnsi="Times New Roman" w:cs="Times New Roman"/>
          <w:sz w:val="24"/>
          <w:szCs w:val="24"/>
          <w:rPrChange w:id="245" w:author="Fabiula Guth" w:date="2018-09-18T18:33:00Z">
            <w:rPr>
              <w:rFonts w:ascii="Times New Roman" w:hAnsi="Times New Roman" w:cs="Times New Roman"/>
              <w:sz w:val="23"/>
              <w:szCs w:val="23"/>
            </w:rPr>
          </w:rPrChange>
        </w:rPr>
        <w:t xml:space="preserve">Já a Lei nº 8.112/1990 traz, em seu art. 5º, § 2º, um parâmetro máximo de até 20% </w:t>
      </w:r>
      <w:del w:id="246" w:author="Fabiula Guth" w:date="2018-09-18T18:10:00Z">
        <w:r w:rsidRPr="00127F6B" w:rsidDel="0025030F">
          <w:rPr>
            <w:rFonts w:ascii="Times New Roman" w:hAnsi="Times New Roman" w:cs="Times New Roman"/>
            <w:sz w:val="24"/>
            <w:szCs w:val="24"/>
            <w:rPrChange w:id="247" w:author="Fabiula Guth" w:date="2018-09-18T18:33:00Z">
              <w:rPr>
                <w:rFonts w:ascii="Times New Roman" w:hAnsi="Times New Roman" w:cs="Times New Roman"/>
                <w:sz w:val="23"/>
                <w:szCs w:val="23"/>
              </w:rPr>
            </w:rPrChange>
          </w:rPr>
          <w:delText xml:space="preserve">por cento </w:delText>
        </w:r>
      </w:del>
      <w:r w:rsidRPr="00127F6B">
        <w:rPr>
          <w:rFonts w:ascii="Times New Roman" w:hAnsi="Times New Roman" w:cs="Times New Roman"/>
          <w:sz w:val="24"/>
          <w:szCs w:val="24"/>
          <w:rPrChange w:id="248" w:author="Fabiula Guth" w:date="2018-09-18T18:33:00Z">
            <w:rPr>
              <w:rFonts w:ascii="Times New Roman" w:hAnsi="Times New Roman" w:cs="Times New Roman"/>
              <w:sz w:val="23"/>
              <w:szCs w:val="23"/>
            </w:rPr>
          </w:rPrChange>
        </w:rPr>
        <w:t xml:space="preserve">das vagas do concurso. É um parâmetro razoável que pode ser utilizado por analogia. </w:t>
      </w:r>
    </w:p>
    <w:p w:rsidR="0045156D" w:rsidRPr="00127F6B" w:rsidRDefault="0045156D" w:rsidP="0045156D">
      <w:pPr>
        <w:pStyle w:val="Standard"/>
        <w:spacing w:line="360" w:lineRule="auto"/>
        <w:jc w:val="both"/>
        <w:rPr>
          <w:rFonts w:ascii="Times New Roman" w:eastAsiaTheme="minorHAnsi" w:hAnsi="Times New Roman" w:cs="Times New Roman"/>
          <w:color w:val="000000" w:themeColor="text1"/>
          <w:kern w:val="0"/>
          <w:lang w:eastAsia="en-US" w:bidi="ar-SA"/>
          <w:rPrChange w:id="249" w:author="Fabiula Guth" w:date="2018-09-18T18:33:00Z">
            <w:rPr>
              <w:rFonts w:ascii="Times New Roman" w:eastAsiaTheme="minorHAnsi" w:hAnsi="Times New Roman" w:cs="Times New Roman"/>
              <w:color w:val="000000" w:themeColor="text1"/>
              <w:kern w:val="0"/>
              <w:sz w:val="23"/>
              <w:szCs w:val="23"/>
              <w:lang w:eastAsia="en-US" w:bidi="ar-SA"/>
            </w:rPr>
          </w:rPrChange>
        </w:rPr>
      </w:pPr>
    </w:p>
    <w:p w:rsidR="0045156D" w:rsidRPr="00127F6B" w:rsidRDefault="0045156D" w:rsidP="003219C7">
      <w:pPr>
        <w:pStyle w:val="Standard"/>
        <w:spacing w:line="360" w:lineRule="auto"/>
        <w:jc w:val="both"/>
        <w:rPr>
          <w:rFonts w:ascii="Times New Roman" w:hAnsi="Times New Roman" w:cs="Times New Roman"/>
          <w:b/>
          <w:rPrChange w:id="250" w:author="Fabiula Guth" w:date="2018-09-18T18:33:00Z">
            <w:rPr>
              <w:rFonts w:ascii="Times New Roman" w:hAnsi="Times New Roman" w:cs="Times New Roman"/>
              <w:b/>
              <w:sz w:val="23"/>
              <w:szCs w:val="23"/>
            </w:rPr>
          </w:rPrChange>
        </w:rPr>
      </w:pPr>
      <w:r w:rsidRPr="00127F6B">
        <w:rPr>
          <w:rFonts w:ascii="Times New Roman" w:hAnsi="Times New Roman" w:cs="Times New Roman"/>
          <w:b/>
          <w:rPrChange w:id="251" w:author="Fabiula Guth" w:date="2018-09-18T18:33:00Z">
            <w:rPr>
              <w:rFonts w:ascii="Times New Roman" w:hAnsi="Times New Roman" w:cs="Times New Roman"/>
              <w:b/>
              <w:sz w:val="23"/>
              <w:szCs w:val="23"/>
            </w:rPr>
          </w:rPrChange>
        </w:rPr>
        <w:t>Então</w:t>
      </w:r>
      <w:r w:rsidR="003219C7" w:rsidRPr="00127F6B">
        <w:rPr>
          <w:rFonts w:ascii="Times New Roman" w:hAnsi="Times New Roman" w:cs="Times New Roman"/>
          <w:b/>
          <w:rPrChange w:id="252" w:author="Fabiula Guth" w:date="2018-09-18T18:33:00Z">
            <w:rPr>
              <w:rFonts w:ascii="Times New Roman" w:hAnsi="Times New Roman" w:cs="Times New Roman"/>
              <w:b/>
              <w:sz w:val="23"/>
              <w:szCs w:val="23"/>
            </w:rPr>
          </w:rPrChange>
        </w:rPr>
        <w:t xml:space="preserve">, </w:t>
      </w:r>
      <w:r w:rsidRPr="00127F6B">
        <w:rPr>
          <w:rFonts w:ascii="Times New Roman" w:hAnsi="Times New Roman" w:cs="Times New Roman"/>
          <w:b/>
          <w:rPrChange w:id="253" w:author="Fabiula Guth" w:date="2018-09-18T18:33:00Z">
            <w:rPr>
              <w:rFonts w:ascii="Times New Roman" w:hAnsi="Times New Roman" w:cs="Times New Roman"/>
              <w:b/>
              <w:sz w:val="23"/>
              <w:szCs w:val="23"/>
            </w:rPr>
          </w:rPrChange>
        </w:rPr>
        <w:t xml:space="preserve">podemos pleitear a reserva de em concurso público de um percentual próximo de 20% até que a cota seja cumprida. Quando </w:t>
      </w:r>
      <w:r w:rsidR="003219C7" w:rsidRPr="00127F6B">
        <w:rPr>
          <w:rFonts w:ascii="Times New Roman" w:hAnsi="Times New Roman" w:cs="Times New Roman"/>
          <w:b/>
          <w:rPrChange w:id="254" w:author="Fabiula Guth" w:date="2018-09-18T18:33:00Z">
            <w:rPr>
              <w:rFonts w:ascii="Times New Roman" w:hAnsi="Times New Roman" w:cs="Times New Roman"/>
              <w:b/>
              <w:sz w:val="23"/>
              <w:szCs w:val="23"/>
            </w:rPr>
          </w:rPrChange>
        </w:rPr>
        <w:t xml:space="preserve">o ente público </w:t>
      </w:r>
      <w:r w:rsidRPr="00127F6B">
        <w:rPr>
          <w:rFonts w:ascii="Times New Roman" w:hAnsi="Times New Roman" w:cs="Times New Roman"/>
          <w:b/>
          <w:rPrChange w:id="255" w:author="Fabiula Guth" w:date="2018-09-18T18:33:00Z">
            <w:rPr>
              <w:rFonts w:ascii="Times New Roman" w:hAnsi="Times New Roman" w:cs="Times New Roman"/>
              <w:b/>
              <w:sz w:val="23"/>
              <w:szCs w:val="23"/>
            </w:rPr>
          </w:rPrChange>
        </w:rPr>
        <w:t xml:space="preserve">já tiver sido </w:t>
      </w:r>
      <w:del w:id="256" w:author="Fabiula Guth" w:date="2018-09-18T18:11:00Z">
        <w:r w:rsidRPr="00127F6B" w:rsidDel="00EA19DD">
          <w:rPr>
            <w:rFonts w:ascii="Times New Roman" w:hAnsi="Times New Roman" w:cs="Times New Roman"/>
            <w:b/>
            <w:rPrChange w:id="257" w:author="Fabiula Guth" w:date="2018-09-18T18:33:00Z">
              <w:rPr>
                <w:rFonts w:ascii="Times New Roman" w:hAnsi="Times New Roman" w:cs="Times New Roman"/>
                <w:b/>
                <w:sz w:val="23"/>
                <w:szCs w:val="23"/>
              </w:rPr>
            </w:rPrChange>
          </w:rPr>
          <w:delText>cumprida</w:delText>
        </w:r>
      </w:del>
      <w:ins w:id="258" w:author="Fabiula Guth" w:date="2018-09-18T18:11:00Z">
        <w:r w:rsidR="00EA19DD" w:rsidRPr="00127F6B">
          <w:rPr>
            <w:rFonts w:ascii="Times New Roman" w:hAnsi="Times New Roman" w:cs="Times New Roman"/>
            <w:b/>
            <w:rPrChange w:id="259" w:author="Fabiula Guth" w:date="2018-09-18T18:33:00Z">
              <w:rPr>
                <w:rFonts w:ascii="Times New Roman" w:hAnsi="Times New Roman" w:cs="Times New Roman"/>
                <w:b/>
                <w:sz w:val="23"/>
                <w:szCs w:val="23"/>
              </w:rPr>
            </w:rPrChange>
          </w:rPr>
          <w:t>cumprido</w:t>
        </w:r>
      </w:ins>
      <w:r w:rsidRPr="00127F6B">
        <w:rPr>
          <w:rFonts w:ascii="Times New Roman" w:hAnsi="Times New Roman" w:cs="Times New Roman"/>
          <w:b/>
          <w:rPrChange w:id="260" w:author="Fabiula Guth" w:date="2018-09-18T18:33:00Z">
            <w:rPr>
              <w:rFonts w:ascii="Times New Roman" w:hAnsi="Times New Roman" w:cs="Times New Roman"/>
              <w:b/>
              <w:sz w:val="23"/>
              <w:szCs w:val="23"/>
            </w:rPr>
          </w:rPrChange>
        </w:rPr>
        <w:t xml:space="preserve">, </w:t>
      </w:r>
      <w:del w:id="261" w:author="Fabiula Guth" w:date="2018-09-18T18:11:00Z">
        <w:r w:rsidRPr="00127F6B" w:rsidDel="00EA19DD">
          <w:rPr>
            <w:rFonts w:ascii="Times New Roman" w:hAnsi="Times New Roman" w:cs="Times New Roman"/>
            <w:b/>
            <w:rPrChange w:id="262" w:author="Fabiula Guth" w:date="2018-09-18T18:33:00Z">
              <w:rPr>
                <w:rFonts w:ascii="Times New Roman" w:hAnsi="Times New Roman" w:cs="Times New Roman"/>
                <w:b/>
                <w:sz w:val="23"/>
                <w:szCs w:val="23"/>
              </w:rPr>
            </w:rPrChange>
          </w:rPr>
          <w:delText>o entidade</w:delText>
        </w:r>
      </w:del>
      <w:ins w:id="263" w:author="Fabiula Guth" w:date="2018-09-18T18:11:00Z">
        <w:r w:rsidR="00EA19DD" w:rsidRPr="00127F6B">
          <w:rPr>
            <w:rFonts w:ascii="Times New Roman" w:hAnsi="Times New Roman" w:cs="Times New Roman"/>
            <w:b/>
            <w:rPrChange w:id="264" w:author="Fabiula Guth" w:date="2018-09-18T18:33:00Z">
              <w:rPr>
                <w:rFonts w:ascii="Times New Roman" w:hAnsi="Times New Roman" w:cs="Times New Roman"/>
                <w:b/>
                <w:sz w:val="23"/>
                <w:szCs w:val="23"/>
              </w:rPr>
            </w:rPrChange>
          </w:rPr>
          <w:t>a entidade</w:t>
        </w:r>
      </w:ins>
      <w:r w:rsidRPr="00127F6B">
        <w:rPr>
          <w:rFonts w:ascii="Times New Roman" w:hAnsi="Times New Roman" w:cs="Times New Roman"/>
          <w:b/>
          <w:rPrChange w:id="265" w:author="Fabiula Guth" w:date="2018-09-18T18:33:00Z">
            <w:rPr>
              <w:rFonts w:ascii="Times New Roman" w:hAnsi="Times New Roman" w:cs="Times New Roman"/>
              <w:b/>
              <w:sz w:val="23"/>
              <w:szCs w:val="23"/>
            </w:rPr>
          </w:rPrChange>
        </w:rPr>
        <w:t xml:space="preserve"> da administração direta pode voltar a reservar</w:t>
      </w:r>
      <w:r w:rsidR="003219C7" w:rsidRPr="00127F6B">
        <w:rPr>
          <w:rFonts w:ascii="Times New Roman" w:hAnsi="Times New Roman" w:cs="Times New Roman"/>
          <w:b/>
          <w:rPrChange w:id="266" w:author="Fabiula Guth" w:date="2018-09-18T18:33:00Z">
            <w:rPr>
              <w:rFonts w:ascii="Times New Roman" w:hAnsi="Times New Roman" w:cs="Times New Roman"/>
              <w:b/>
              <w:sz w:val="23"/>
              <w:szCs w:val="23"/>
            </w:rPr>
          </w:rPrChange>
        </w:rPr>
        <w:t xml:space="preserve"> nos concursos um percentual de </w:t>
      </w:r>
      <w:r w:rsidRPr="00127F6B">
        <w:rPr>
          <w:rFonts w:ascii="Times New Roman" w:hAnsi="Times New Roman" w:cs="Times New Roman"/>
          <w:b/>
          <w:rPrChange w:id="267" w:author="Fabiula Guth" w:date="2018-09-18T18:33:00Z">
            <w:rPr>
              <w:rFonts w:ascii="Times New Roman" w:hAnsi="Times New Roman" w:cs="Times New Roman"/>
              <w:b/>
              <w:sz w:val="23"/>
              <w:szCs w:val="23"/>
            </w:rPr>
          </w:rPrChange>
        </w:rPr>
        <w:t>5%.</w:t>
      </w:r>
    </w:p>
    <w:p w:rsidR="0045156D" w:rsidRPr="00127F6B" w:rsidDel="00EA19DD" w:rsidRDefault="0045156D" w:rsidP="0045156D">
      <w:pPr>
        <w:shd w:val="clear" w:color="auto" w:fill="FFFFFF" w:themeFill="background1"/>
        <w:spacing w:line="360" w:lineRule="auto"/>
        <w:jc w:val="both"/>
        <w:rPr>
          <w:del w:id="268" w:author="Fabiula Guth" w:date="2018-09-18T18:11:00Z"/>
          <w:rFonts w:ascii="Times New Roman" w:hAnsi="Times New Roman" w:cs="Times New Roman"/>
          <w:sz w:val="24"/>
          <w:szCs w:val="24"/>
          <w:rPrChange w:id="269" w:author="Fabiula Guth" w:date="2018-09-18T18:33:00Z">
            <w:rPr>
              <w:del w:id="270" w:author="Fabiula Guth" w:date="2018-09-18T18:11:00Z"/>
              <w:rFonts w:ascii="Times New Roman" w:hAnsi="Times New Roman" w:cs="Times New Roman"/>
              <w:sz w:val="23"/>
              <w:szCs w:val="23"/>
            </w:rPr>
          </w:rPrChange>
        </w:rPr>
      </w:pPr>
    </w:p>
    <w:p w:rsidR="0045156D" w:rsidRPr="00127F6B" w:rsidRDefault="0045156D" w:rsidP="0045156D">
      <w:pPr>
        <w:spacing w:line="360" w:lineRule="auto"/>
        <w:jc w:val="both"/>
        <w:rPr>
          <w:rFonts w:ascii="Times New Roman" w:hAnsi="Times New Roman" w:cs="Times New Roman"/>
          <w:sz w:val="24"/>
          <w:szCs w:val="24"/>
          <w:rPrChange w:id="271" w:author="Fabiula Guth" w:date="2018-09-18T18:33:00Z">
            <w:rPr>
              <w:rFonts w:ascii="Times New Roman" w:hAnsi="Times New Roman" w:cs="Times New Roman"/>
              <w:sz w:val="23"/>
              <w:szCs w:val="23"/>
            </w:rPr>
          </w:rPrChange>
        </w:rPr>
      </w:pPr>
      <w:r w:rsidRPr="00127F6B">
        <w:rPr>
          <w:rFonts w:ascii="Times New Roman" w:hAnsi="Times New Roman" w:cs="Times New Roman"/>
          <w:sz w:val="24"/>
          <w:szCs w:val="24"/>
          <w:rPrChange w:id="272" w:author="Fabiula Guth" w:date="2018-09-18T18:33:00Z">
            <w:rPr>
              <w:rFonts w:ascii="Times New Roman" w:hAnsi="Times New Roman" w:cs="Times New Roman"/>
              <w:sz w:val="23"/>
              <w:szCs w:val="23"/>
            </w:rPr>
          </w:rPrChange>
        </w:rPr>
        <w:t>Vejamos alguns exemplos reais de entes da administração indireta</w:t>
      </w:r>
      <w:r w:rsidR="003219C7" w:rsidRPr="00127F6B">
        <w:rPr>
          <w:rFonts w:ascii="Times New Roman" w:hAnsi="Times New Roman" w:cs="Times New Roman"/>
          <w:sz w:val="24"/>
          <w:szCs w:val="24"/>
          <w:rPrChange w:id="273" w:author="Fabiula Guth" w:date="2018-09-18T18:33:00Z">
            <w:rPr>
              <w:rFonts w:ascii="Times New Roman" w:hAnsi="Times New Roman" w:cs="Times New Roman"/>
              <w:sz w:val="23"/>
              <w:szCs w:val="23"/>
            </w:rPr>
          </w:rPrChange>
        </w:rPr>
        <w:t>:</w:t>
      </w:r>
      <w:r w:rsidRPr="00127F6B">
        <w:rPr>
          <w:rFonts w:ascii="Times New Roman" w:hAnsi="Times New Roman" w:cs="Times New Roman"/>
          <w:sz w:val="24"/>
          <w:szCs w:val="24"/>
          <w:rPrChange w:id="274" w:author="Fabiula Guth" w:date="2018-09-18T18:33:00Z">
            <w:rPr>
              <w:rFonts w:ascii="Times New Roman" w:hAnsi="Times New Roman" w:cs="Times New Roman"/>
              <w:sz w:val="23"/>
              <w:szCs w:val="23"/>
            </w:rPr>
          </w:rPrChange>
        </w:rPr>
        <w:t xml:space="preserve"> </w:t>
      </w:r>
    </w:p>
    <w:p w:rsidR="0045156D" w:rsidRPr="00127F6B" w:rsidRDefault="0045156D" w:rsidP="0045156D">
      <w:pPr>
        <w:pStyle w:val="Standard"/>
        <w:spacing w:line="360" w:lineRule="auto"/>
        <w:jc w:val="both"/>
        <w:rPr>
          <w:rFonts w:ascii="Times New Roman" w:hAnsi="Times New Roman" w:cs="Times New Roman"/>
          <w:color w:val="000000" w:themeColor="text1"/>
          <w:rPrChange w:id="275" w:author="Fabiula Guth" w:date="2018-09-18T18:33: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276" w:author="Fabiula Guth" w:date="2018-09-18T18:33:00Z">
            <w:rPr>
              <w:rFonts w:ascii="Times New Roman" w:hAnsi="Times New Roman" w:cs="Times New Roman"/>
              <w:color w:val="000000" w:themeColor="text1"/>
              <w:sz w:val="23"/>
              <w:szCs w:val="23"/>
            </w:rPr>
          </w:rPrChange>
        </w:rPr>
        <w:tab/>
      </w:r>
    </w:p>
    <w:tbl>
      <w:tblPr>
        <w:tblW w:w="6652" w:type="dxa"/>
        <w:tblCellMar>
          <w:left w:w="10" w:type="dxa"/>
          <w:right w:w="10" w:type="dxa"/>
        </w:tblCellMar>
        <w:tblLook w:val="0000" w:firstRow="0" w:lastRow="0" w:firstColumn="0" w:lastColumn="0" w:noHBand="0" w:noVBand="0"/>
      </w:tblPr>
      <w:tblGrid>
        <w:gridCol w:w="2576"/>
        <w:gridCol w:w="1814"/>
        <w:gridCol w:w="2262"/>
      </w:tblGrid>
      <w:tr w:rsidR="0045156D" w:rsidRPr="00127F6B" w:rsidTr="00FF6BE9">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56D" w:rsidRPr="00127F6B" w:rsidRDefault="0045156D" w:rsidP="00FF6BE9">
            <w:pPr>
              <w:pStyle w:val="Standard"/>
              <w:spacing w:line="360" w:lineRule="auto"/>
              <w:jc w:val="both"/>
              <w:rPr>
                <w:rFonts w:ascii="Times New Roman" w:hAnsi="Times New Roman" w:cs="Times New Roman"/>
                <w:b/>
                <w:color w:val="000000" w:themeColor="text1"/>
                <w:rPrChange w:id="277" w:author="Fabiula Guth" w:date="2018-09-18T18:33:00Z">
                  <w:rPr>
                    <w:rFonts w:ascii="Times New Roman" w:hAnsi="Times New Roman" w:cs="Times New Roman"/>
                    <w:b/>
                    <w:color w:val="000000" w:themeColor="text1"/>
                    <w:sz w:val="23"/>
                    <w:szCs w:val="23"/>
                  </w:rPr>
                </w:rPrChange>
              </w:rPr>
            </w:pPr>
            <w:r w:rsidRPr="00127F6B">
              <w:rPr>
                <w:rFonts w:ascii="Times New Roman" w:hAnsi="Times New Roman" w:cs="Times New Roman"/>
                <w:b/>
                <w:color w:val="000000" w:themeColor="text1"/>
                <w:rPrChange w:id="278" w:author="Fabiula Guth" w:date="2018-09-18T18:33:00Z">
                  <w:rPr>
                    <w:rFonts w:ascii="Times New Roman" w:hAnsi="Times New Roman" w:cs="Times New Roman"/>
                    <w:b/>
                    <w:color w:val="000000" w:themeColor="text1"/>
                    <w:sz w:val="23"/>
                    <w:szCs w:val="23"/>
                  </w:rPr>
                </w:rPrChange>
              </w:rPr>
              <w:t>Empresa pública/sociedade de economia mista)</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156D" w:rsidRPr="00127F6B" w:rsidRDefault="0045156D" w:rsidP="00FF6BE9">
            <w:pPr>
              <w:pStyle w:val="Standard"/>
              <w:spacing w:line="360" w:lineRule="auto"/>
              <w:jc w:val="both"/>
              <w:rPr>
                <w:rFonts w:ascii="Times New Roman" w:hAnsi="Times New Roman" w:cs="Times New Roman"/>
                <w:b/>
                <w:color w:val="000000" w:themeColor="text1"/>
                <w:rPrChange w:id="279" w:author="Fabiula Guth" w:date="2018-09-18T18:33:00Z">
                  <w:rPr>
                    <w:rFonts w:ascii="Times New Roman" w:hAnsi="Times New Roman" w:cs="Times New Roman"/>
                    <w:b/>
                    <w:color w:val="000000" w:themeColor="text1"/>
                    <w:sz w:val="23"/>
                    <w:szCs w:val="23"/>
                  </w:rPr>
                </w:rPrChange>
              </w:rPr>
            </w:pPr>
            <w:r w:rsidRPr="00127F6B">
              <w:rPr>
                <w:rFonts w:ascii="Times New Roman" w:hAnsi="Times New Roman" w:cs="Times New Roman"/>
                <w:b/>
                <w:color w:val="000000" w:themeColor="text1"/>
                <w:rPrChange w:id="280" w:author="Fabiula Guth" w:date="2018-09-18T18:33:00Z">
                  <w:rPr>
                    <w:rFonts w:ascii="Times New Roman" w:hAnsi="Times New Roman" w:cs="Times New Roman"/>
                    <w:b/>
                    <w:color w:val="000000" w:themeColor="text1"/>
                    <w:sz w:val="23"/>
                    <w:szCs w:val="23"/>
                  </w:rPr>
                </w:rPrChange>
              </w:rPr>
              <w:t xml:space="preserve">Percentual de </w:t>
            </w:r>
            <w:proofErr w:type="spellStart"/>
            <w:r w:rsidRPr="00127F6B">
              <w:rPr>
                <w:rFonts w:ascii="Times New Roman" w:hAnsi="Times New Roman" w:cs="Times New Roman"/>
                <w:b/>
                <w:color w:val="000000" w:themeColor="text1"/>
                <w:rPrChange w:id="281" w:author="Fabiula Guth" w:date="2018-09-18T18:33:00Z">
                  <w:rPr>
                    <w:rFonts w:ascii="Times New Roman" w:hAnsi="Times New Roman" w:cs="Times New Roman"/>
                    <w:b/>
                    <w:color w:val="000000" w:themeColor="text1"/>
                    <w:sz w:val="23"/>
                    <w:szCs w:val="23"/>
                  </w:rPr>
                </w:rPrChange>
              </w:rPr>
              <w:t>PcD</w:t>
            </w:r>
            <w:proofErr w:type="spellEnd"/>
            <w:r w:rsidRPr="00127F6B">
              <w:rPr>
                <w:rFonts w:ascii="Times New Roman" w:hAnsi="Times New Roman" w:cs="Times New Roman"/>
                <w:b/>
                <w:color w:val="000000" w:themeColor="text1"/>
                <w:rPrChange w:id="282" w:author="Fabiula Guth" w:date="2018-09-18T18:33:00Z">
                  <w:rPr>
                    <w:rFonts w:ascii="Times New Roman" w:hAnsi="Times New Roman" w:cs="Times New Roman"/>
                    <w:b/>
                    <w:color w:val="000000" w:themeColor="text1"/>
                    <w:sz w:val="23"/>
                    <w:szCs w:val="23"/>
                  </w:rPr>
                </w:rPrChange>
              </w:rPr>
              <w:t xml:space="preserve"> </w:t>
            </w:r>
          </w:p>
          <w:p w:rsidR="0045156D" w:rsidRPr="00127F6B" w:rsidRDefault="0045156D" w:rsidP="00FF6BE9">
            <w:pPr>
              <w:pStyle w:val="Standard"/>
              <w:spacing w:line="360" w:lineRule="auto"/>
              <w:jc w:val="both"/>
              <w:rPr>
                <w:rFonts w:ascii="Times New Roman" w:hAnsi="Times New Roman" w:cs="Times New Roman"/>
                <w:b/>
                <w:color w:val="000000" w:themeColor="text1"/>
                <w:rPrChange w:id="283" w:author="Fabiula Guth" w:date="2018-09-18T18:33:00Z">
                  <w:rPr>
                    <w:rFonts w:ascii="Times New Roman" w:hAnsi="Times New Roman" w:cs="Times New Roman"/>
                    <w:b/>
                    <w:color w:val="000000" w:themeColor="text1"/>
                    <w:sz w:val="23"/>
                    <w:szCs w:val="23"/>
                  </w:rPr>
                </w:rPrChange>
              </w:rPr>
            </w:pPr>
            <w:r w:rsidRPr="00127F6B">
              <w:rPr>
                <w:rFonts w:ascii="Times New Roman" w:hAnsi="Times New Roman" w:cs="Times New Roman"/>
                <w:b/>
                <w:color w:val="000000" w:themeColor="text1"/>
                <w:rPrChange w:id="284" w:author="Fabiula Guth" w:date="2018-09-18T18:33:00Z">
                  <w:rPr>
                    <w:rFonts w:ascii="Times New Roman" w:hAnsi="Times New Roman" w:cs="Times New Roman"/>
                    <w:b/>
                    <w:color w:val="000000" w:themeColor="text1"/>
                    <w:sz w:val="23"/>
                    <w:szCs w:val="23"/>
                  </w:rPr>
                </w:rPrChange>
              </w:rPr>
              <w:t>que o ente cumpre no ano de 2015</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156D" w:rsidRPr="00127F6B" w:rsidRDefault="0045156D" w:rsidP="00FF6BE9">
            <w:pPr>
              <w:pStyle w:val="Standard"/>
              <w:spacing w:line="360" w:lineRule="auto"/>
              <w:jc w:val="both"/>
              <w:rPr>
                <w:rFonts w:ascii="Times New Roman" w:hAnsi="Times New Roman" w:cs="Times New Roman"/>
                <w:b/>
                <w:color w:val="000000" w:themeColor="text1"/>
                <w:rPrChange w:id="285" w:author="Fabiula Guth" w:date="2018-09-18T18:33:00Z">
                  <w:rPr>
                    <w:rFonts w:ascii="Times New Roman" w:hAnsi="Times New Roman" w:cs="Times New Roman"/>
                    <w:b/>
                    <w:color w:val="000000" w:themeColor="text1"/>
                    <w:sz w:val="23"/>
                    <w:szCs w:val="23"/>
                  </w:rPr>
                </w:rPrChange>
              </w:rPr>
            </w:pPr>
            <w:r w:rsidRPr="00127F6B">
              <w:rPr>
                <w:rFonts w:ascii="Times New Roman" w:hAnsi="Times New Roman" w:cs="Times New Roman"/>
                <w:b/>
                <w:color w:val="000000" w:themeColor="text1"/>
                <w:rPrChange w:id="286" w:author="Fabiula Guth" w:date="2018-09-18T18:33:00Z">
                  <w:rPr>
                    <w:rFonts w:ascii="Times New Roman" w:hAnsi="Times New Roman" w:cs="Times New Roman"/>
                    <w:b/>
                    <w:color w:val="000000" w:themeColor="text1"/>
                    <w:sz w:val="23"/>
                    <w:szCs w:val="23"/>
                  </w:rPr>
                </w:rPrChange>
              </w:rPr>
              <w:t>Ano previsto para o cumprimento da cota</w:t>
            </w:r>
          </w:p>
        </w:tc>
      </w:tr>
      <w:tr w:rsidR="0045156D" w:rsidRPr="00127F6B" w:rsidTr="00FF6BE9">
        <w:tc>
          <w:tcPr>
            <w:tcW w:w="257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tcPr>
          <w:p w:rsidR="0045156D" w:rsidRPr="00127F6B" w:rsidRDefault="0045156D" w:rsidP="00FF6BE9">
            <w:pPr>
              <w:pStyle w:val="Standard"/>
              <w:spacing w:line="360" w:lineRule="auto"/>
              <w:jc w:val="both"/>
              <w:rPr>
                <w:rFonts w:ascii="Times New Roman" w:hAnsi="Times New Roman" w:cs="Times New Roman"/>
                <w:color w:val="000000" w:themeColor="text1"/>
                <w:rPrChange w:id="287" w:author="Fabiula Guth" w:date="2018-09-18T18:33: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288" w:author="Fabiula Guth" w:date="2018-09-18T18:33:00Z">
                  <w:rPr>
                    <w:rFonts w:ascii="Times New Roman" w:hAnsi="Times New Roman" w:cs="Times New Roman"/>
                    <w:color w:val="000000" w:themeColor="text1"/>
                    <w:sz w:val="23"/>
                    <w:szCs w:val="23"/>
                  </w:rPr>
                </w:rPrChange>
              </w:rPr>
              <w:t>Ente Adm. Indireta 1</w:t>
            </w:r>
          </w:p>
        </w:tc>
        <w:tc>
          <w:tcPr>
            <w:tcW w:w="181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 w:type="dxa"/>
              <w:bottom w:w="0" w:type="dxa"/>
              <w:right w:w="10" w:type="dxa"/>
            </w:tcMar>
          </w:tcPr>
          <w:p w:rsidR="0045156D" w:rsidRPr="00127F6B" w:rsidRDefault="0045156D" w:rsidP="00FF6BE9">
            <w:pPr>
              <w:pStyle w:val="Standard"/>
              <w:spacing w:line="360" w:lineRule="auto"/>
              <w:jc w:val="center"/>
              <w:rPr>
                <w:rFonts w:ascii="Times New Roman" w:hAnsi="Times New Roman" w:cs="Times New Roman"/>
                <w:color w:val="000000" w:themeColor="text1"/>
                <w:rPrChange w:id="289" w:author="Fabiula Guth" w:date="2018-09-18T18:33: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290" w:author="Fabiula Guth" w:date="2018-09-18T18:33:00Z">
                  <w:rPr>
                    <w:rFonts w:ascii="Times New Roman" w:hAnsi="Times New Roman" w:cs="Times New Roman"/>
                    <w:color w:val="000000" w:themeColor="text1"/>
                    <w:sz w:val="23"/>
                    <w:szCs w:val="23"/>
                  </w:rPr>
                </w:rPrChange>
              </w:rPr>
              <w:t>1,25 %</w:t>
            </w:r>
          </w:p>
        </w:tc>
        <w:tc>
          <w:tcPr>
            <w:tcW w:w="226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 w:type="dxa"/>
              <w:bottom w:w="0" w:type="dxa"/>
              <w:right w:w="10" w:type="dxa"/>
            </w:tcMar>
          </w:tcPr>
          <w:p w:rsidR="0045156D" w:rsidRPr="00127F6B" w:rsidRDefault="0045156D" w:rsidP="00FF6BE9">
            <w:pPr>
              <w:pStyle w:val="Standard"/>
              <w:spacing w:line="360" w:lineRule="auto"/>
              <w:jc w:val="center"/>
              <w:rPr>
                <w:rFonts w:ascii="Times New Roman" w:hAnsi="Times New Roman" w:cs="Times New Roman"/>
                <w:color w:val="000000" w:themeColor="text1"/>
                <w:rPrChange w:id="291" w:author="Fabiula Guth" w:date="2018-09-18T18:33: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292" w:author="Fabiula Guth" w:date="2018-09-18T18:33:00Z">
                  <w:rPr>
                    <w:rFonts w:ascii="Times New Roman" w:hAnsi="Times New Roman" w:cs="Times New Roman"/>
                    <w:color w:val="000000" w:themeColor="text1"/>
                    <w:sz w:val="23"/>
                    <w:szCs w:val="23"/>
                  </w:rPr>
                </w:rPrChange>
              </w:rPr>
              <w:t>2060</w:t>
            </w:r>
          </w:p>
        </w:tc>
      </w:tr>
      <w:tr w:rsidR="0045156D" w:rsidRPr="00127F6B" w:rsidTr="00FF6BE9">
        <w:tc>
          <w:tcPr>
            <w:tcW w:w="257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tcPr>
          <w:p w:rsidR="0045156D" w:rsidRPr="00127F6B" w:rsidRDefault="0045156D" w:rsidP="00FF6BE9">
            <w:pPr>
              <w:pStyle w:val="Standard"/>
              <w:spacing w:line="360" w:lineRule="auto"/>
              <w:jc w:val="both"/>
              <w:rPr>
                <w:rFonts w:ascii="Times New Roman" w:hAnsi="Times New Roman" w:cs="Times New Roman"/>
                <w:color w:val="000000" w:themeColor="text1"/>
                <w:rPrChange w:id="293" w:author="Fabiula Guth" w:date="2018-09-18T18:33: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294" w:author="Fabiula Guth" w:date="2018-09-18T18:33:00Z">
                  <w:rPr>
                    <w:rFonts w:ascii="Times New Roman" w:hAnsi="Times New Roman" w:cs="Times New Roman"/>
                    <w:color w:val="000000" w:themeColor="text1"/>
                    <w:sz w:val="23"/>
                    <w:szCs w:val="23"/>
                  </w:rPr>
                </w:rPrChange>
              </w:rPr>
              <w:t>Ente Adm. Indireta 2</w:t>
            </w:r>
          </w:p>
        </w:tc>
        <w:tc>
          <w:tcPr>
            <w:tcW w:w="181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 w:type="dxa"/>
              <w:bottom w:w="0" w:type="dxa"/>
              <w:right w:w="10" w:type="dxa"/>
            </w:tcMar>
          </w:tcPr>
          <w:p w:rsidR="0045156D" w:rsidRPr="00127F6B" w:rsidRDefault="0045156D" w:rsidP="00FF6BE9">
            <w:pPr>
              <w:pStyle w:val="Standard"/>
              <w:spacing w:line="360" w:lineRule="auto"/>
              <w:jc w:val="center"/>
              <w:rPr>
                <w:rFonts w:ascii="Times New Roman" w:hAnsi="Times New Roman" w:cs="Times New Roman"/>
                <w:color w:val="000000" w:themeColor="text1"/>
                <w:rPrChange w:id="295" w:author="Fabiula Guth" w:date="2018-09-18T18:33: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296" w:author="Fabiula Guth" w:date="2018-09-18T18:33:00Z">
                  <w:rPr>
                    <w:rFonts w:ascii="Times New Roman" w:hAnsi="Times New Roman" w:cs="Times New Roman"/>
                    <w:color w:val="000000" w:themeColor="text1"/>
                    <w:sz w:val="23"/>
                    <w:szCs w:val="23"/>
                  </w:rPr>
                </w:rPrChange>
              </w:rPr>
              <w:t>0,54 %</w:t>
            </w:r>
          </w:p>
        </w:tc>
        <w:tc>
          <w:tcPr>
            <w:tcW w:w="226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 w:type="dxa"/>
              <w:bottom w:w="0" w:type="dxa"/>
              <w:right w:w="10" w:type="dxa"/>
            </w:tcMar>
          </w:tcPr>
          <w:p w:rsidR="0045156D" w:rsidRPr="00127F6B" w:rsidRDefault="0045156D" w:rsidP="00FF6BE9">
            <w:pPr>
              <w:pStyle w:val="Standard"/>
              <w:spacing w:line="360" w:lineRule="auto"/>
              <w:jc w:val="center"/>
              <w:rPr>
                <w:rFonts w:ascii="Times New Roman" w:hAnsi="Times New Roman" w:cs="Times New Roman"/>
                <w:color w:val="000000" w:themeColor="text1"/>
                <w:rPrChange w:id="297" w:author="Fabiula Guth" w:date="2018-09-18T18:33: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298" w:author="Fabiula Guth" w:date="2018-09-18T18:33:00Z">
                  <w:rPr>
                    <w:rFonts w:ascii="Times New Roman" w:hAnsi="Times New Roman" w:cs="Times New Roman"/>
                    <w:color w:val="000000" w:themeColor="text1"/>
                    <w:sz w:val="23"/>
                    <w:szCs w:val="23"/>
                  </w:rPr>
                </w:rPrChange>
              </w:rPr>
              <w:t>2138</w:t>
            </w:r>
          </w:p>
        </w:tc>
      </w:tr>
      <w:tr w:rsidR="0045156D" w:rsidRPr="00127F6B" w:rsidTr="00FF6BE9">
        <w:tc>
          <w:tcPr>
            <w:tcW w:w="257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tcPr>
          <w:p w:rsidR="0045156D" w:rsidRPr="00127F6B" w:rsidRDefault="0045156D" w:rsidP="00FF6BE9">
            <w:pPr>
              <w:pStyle w:val="Standard"/>
              <w:spacing w:line="360" w:lineRule="auto"/>
              <w:jc w:val="both"/>
              <w:rPr>
                <w:rFonts w:ascii="Times New Roman" w:hAnsi="Times New Roman" w:cs="Times New Roman"/>
                <w:color w:val="000000" w:themeColor="text1"/>
                <w:rPrChange w:id="299" w:author="Fabiula Guth" w:date="2018-09-18T18:33: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300" w:author="Fabiula Guth" w:date="2018-09-18T18:33:00Z">
                  <w:rPr>
                    <w:rFonts w:ascii="Times New Roman" w:hAnsi="Times New Roman" w:cs="Times New Roman"/>
                    <w:color w:val="000000" w:themeColor="text1"/>
                    <w:sz w:val="23"/>
                    <w:szCs w:val="23"/>
                  </w:rPr>
                </w:rPrChange>
              </w:rPr>
              <w:t>Ente Adm. Indireta 3</w:t>
            </w:r>
          </w:p>
        </w:tc>
        <w:tc>
          <w:tcPr>
            <w:tcW w:w="181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 w:type="dxa"/>
              <w:bottom w:w="0" w:type="dxa"/>
              <w:right w:w="10" w:type="dxa"/>
            </w:tcMar>
          </w:tcPr>
          <w:p w:rsidR="0045156D" w:rsidRPr="00127F6B" w:rsidRDefault="0045156D" w:rsidP="00FF6BE9">
            <w:pPr>
              <w:pStyle w:val="Standard"/>
              <w:spacing w:line="360" w:lineRule="auto"/>
              <w:jc w:val="center"/>
              <w:rPr>
                <w:rFonts w:ascii="Times New Roman" w:hAnsi="Times New Roman" w:cs="Times New Roman"/>
                <w:color w:val="000000" w:themeColor="text1"/>
                <w:rPrChange w:id="301" w:author="Fabiula Guth" w:date="2018-09-18T18:33: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302" w:author="Fabiula Guth" w:date="2018-09-18T18:33:00Z">
                  <w:rPr>
                    <w:rFonts w:ascii="Times New Roman" w:hAnsi="Times New Roman" w:cs="Times New Roman"/>
                    <w:color w:val="000000" w:themeColor="text1"/>
                    <w:sz w:val="23"/>
                    <w:szCs w:val="23"/>
                  </w:rPr>
                </w:rPrChange>
              </w:rPr>
              <w:t>1,56 %</w:t>
            </w:r>
          </w:p>
        </w:tc>
        <w:tc>
          <w:tcPr>
            <w:tcW w:w="226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 w:type="dxa"/>
              <w:bottom w:w="0" w:type="dxa"/>
              <w:right w:w="10" w:type="dxa"/>
            </w:tcMar>
          </w:tcPr>
          <w:p w:rsidR="0045156D" w:rsidRPr="00127F6B" w:rsidRDefault="0045156D" w:rsidP="00FF6BE9">
            <w:pPr>
              <w:pStyle w:val="Standard"/>
              <w:spacing w:line="360" w:lineRule="auto"/>
              <w:jc w:val="center"/>
              <w:rPr>
                <w:rFonts w:ascii="Times New Roman" w:hAnsi="Times New Roman" w:cs="Times New Roman"/>
                <w:color w:val="000000" w:themeColor="text1"/>
                <w:rPrChange w:id="303" w:author="Fabiula Guth" w:date="2018-09-18T18:33: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304" w:author="Fabiula Guth" w:date="2018-09-18T18:33:00Z">
                  <w:rPr>
                    <w:rFonts w:ascii="Times New Roman" w:hAnsi="Times New Roman" w:cs="Times New Roman"/>
                    <w:color w:val="000000" w:themeColor="text1"/>
                    <w:sz w:val="23"/>
                    <w:szCs w:val="23"/>
                  </w:rPr>
                </w:rPrChange>
              </w:rPr>
              <w:t>2048</w:t>
            </w:r>
          </w:p>
        </w:tc>
      </w:tr>
      <w:tr w:rsidR="0045156D" w:rsidRPr="00127F6B" w:rsidTr="00FF6BE9">
        <w:tc>
          <w:tcPr>
            <w:tcW w:w="257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tcPr>
          <w:p w:rsidR="0045156D" w:rsidRPr="00127F6B" w:rsidRDefault="0045156D" w:rsidP="00FF6BE9">
            <w:pPr>
              <w:pStyle w:val="Standard"/>
              <w:spacing w:line="360" w:lineRule="auto"/>
              <w:jc w:val="both"/>
              <w:rPr>
                <w:rFonts w:ascii="Times New Roman" w:hAnsi="Times New Roman" w:cs="Times New Roman"/>
                <w:color w:val="000000" w:themeColor="text1"/>
                <w:rPrChange w:id="305" w:author="Fabiula Guth" w:date="2018-09-18T18:33: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306" w:author="Fabiula Guth" w:date="2018-09-18T18:33:00Z">
                  <w:rPr>
                    <w:rFonts w:ascii="Times New Roman" w:hAnsi="Times New Roman" w:cs="Times New Roman"/>
                    <w:color w:val="000000" w:themeColor="text1"/>
                    <w:sz w:val="23"/>
                    <w:szCs w:val="23"/>
                  </w:rPr>
                </w:rPrChange>
              </w:rPr>
              <w:t>Ente Adm. Indireta 4</w:t>
            </w:r>
          </w:p>
        </w:tc>
        <w:tc>
          <w:tcPr>
            <w:tcW w:w="181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 w:type="dxa"/>
              <w:bottom w:w="0" w:type="dxa"/>
              <w:right w:w="10" w:type="dxa"/>
            </w:tcMar>
          </w:tcPr>
          <w:p w:rsidR="0045156D" w:rsidRPr="00127F6B" w:rsidRDefault="0045156D" w:rsidP="00FF6BE9">
            <w:pPr>
              <w:pStyle w:val="Standard"/>
              <w:spacing w:line="360" w:lineRule="auto"/>
              <w:jc w:val="center"/>
              <w:rPr>
                <w:rFonts w:ascii="Times New Roman" w:hAnsi="Times New Roman" w:cs="Times New Roman"/>
                <w:color w:val="000000" w:themeColor="text1"/>
                <w:rPrChange w:id="307" w:author="Fabiula Guth" w:date="2018-09-18T18:33: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308" w:author="Fabiula Guth" w:date="2018-09-18T18:33:00Z">
                  <w:rPr>
                    <w:rFonts w:ascii="Times New Roman" w:hAnsi="Times New Roman" w:cs="Times New Roman"/>
                    <w:color w:val="000000" w:themeColor="text1"/>
                    <w:sz w:val="23"/>
                    <w:szCs w:val="23"/>
                  </w:rPr>
                </w:rPrChange>
              </w:rPr>
              <w:t>1,45 %</w:t>
            </w:r>
          </w:p>
        </w:tc>
        <w:tc>
          <w:tcPr>
            <w:tcW w:w="226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 w:type="dxa"/>
              <w:bottom w:w="0" w:type="dxa"/>
              <w:right w:w="10" w:type="dxa"/>
            </w:tcMar>
          </w:tcPr>
          <w:p w:rsidR="0045156D" w:rsidRPr="00127F6B" w:rsidRDefault="0045156D" w:rsidP="00FF6BE9">
            <w:pPr>
              <w:pStyle w:val="Standard"/>
              <w:spacing w:line="360" w:lineRule="auto"/>
              <w:jc w:val="center"/>
              <w:rPr>
                <w:rFonts w:ascii="Times New Roman" w:hAnsi="Times New Roman" w:cs="Times New Roman"/>
                <w:color w:val="000000" w:themeColor="text1"/>
                <w:rPrChange w:id="309" w:author="Fabiula Guth" w:date="2018-09-18T18:33: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310" w:author="Fabiula Guth" w:date="2018-09-18T18:33:00Z">
                  <w:rPr>
                    <w:rFonts w:ascii="Times New Roman" w:hAnsi="Times New Roman" w:cs="Times New Roman"/>
                    <w:color w:val="000000" w:themeColor="text1"/>
                    <w:sz w:val="23"/>
                    <w:szCs w:val="23"/>
                  </w:rPr>
                </w:rPrChange>
              </w:rPr>
              <w:t>2052</w:t>
            </w:r>
          </w:p>
        </w:tc>
      </w:tr>
      <w:tr w:rsidR="0045156D" w:rsidRPr="00127F6B" w:rsidTr="00FF6BE9">
        <w:tc>
          <w:tcPr>
            <w:tcW w:w="257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tcPr>
          <w:p w:rsidR="0045156D" w:rsidRPr="00127F6B" w:rsidRDefault="0045156D" w:rsidP="00FF6BE9">
            <w:pPr>
              <w:pStyle w:val="Standard"/>
              <w:spacing w:line="360" w:lineRule="auto"/>
              <w:jc w:val="both"/>
              <w:rPr>
                <w:rFonts w:ascii="Times New Roman" w:hAnsi="Times New Roman" w:cs="Times New Roman"/>
                <w:color w:val="000000" w:themeColor="text1"/>
                <w:rPrChange w:id="311" w:author="Fabiula Guth" w:date="2018-09-18T18:33: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312" w:author="Fabiula Guth" w:date="2018-09-18T18:33:00Z">
                  <w:rPr>
                    <w:rFonts w:ascii="Times New Roman" w:hAnsi="Times New Roman" w:cs="Times New Roman"/>
                    <w:color w:val="000000" w:themeColor="text1"/>
                    <w:sz w:val="23"/>
                    <w:szCs w:val="23"/>
                  </w:rPr>
                </w:rPrChange>
              </w:rPr>
              <w:t>Ente Adm. Indireta 5</w:t>
            </w:r>
          </w:p>
        </w:tc>
        <w:tc>
          <w:tcPr>
            <w:tcW w:w="181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 w:type="dxa"/>
              <w:bottom w:w="0" w:type="dxa"/>
              <w:right w:w="10" w:type="dxa"/>
            </w:tcMar>
          </w:tcPr>
          <w:p w:rsidR="0045156D" w:rsidRPr="00127F6B" w:rsidRDefault="0045156D" w:rsidP="00FF6BE9">
            <w:pPr>
              <w:pStyle w:val="Standard"/>
              <w:spacing w:line="360" w:lineRule="auto"/>
              <w:jc w:val="center"/>
              <w:rPr>
                <w:rFonts w:ascii="Times New Roman" w:hAnsi="Times New Roman" w:cs="Times New Roman"/>
                <w:color w:val="000000" w:themeColor="text1"/>
                <w:rPrChange w:id="313" w:author="Fabiula Guth" w:date="2018-09-18T18:33: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314" w:author="Fabiula Guth" w:date="2018-09-18T18:33:00Z">
                  <w:rPr>
                    <w:rFonts w:ascii="Times New Roman" w:hAnsi="Times New Roman" w:cs="Times New Roman"/>
                    <w:color w:val="000000" w:themeColor="text1"/>
                    <w:sz w:val="23"/>
                    <w:szCs w:val="23"/>
                  </w:rPr>
                </w:rPrChange>
              </w:rPr>
              <w:t>2,98 %</w:t>
            </w:r>
          </w:p>
        </w:tc>
        <w:tc>
          <w:tcPr>
            <w:tcW w:w="226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 w:type="dxa"/>
              <w:bottom w:w="0" w:type="dxa"/>
              <w:right w:w="10" w:type="dxa"/>
            </w:tcMar>
          </w:tcPr>
          <w:p w:rsidR="0045156D" w:rsidRPr="00127F6B" w:rsidRDefault="0045156D" w:rsidP="00FF6BE9">
            <w:pPr>
              <w:pStyle w:val="Standard"/>
              <w:spacing w:line="360" w:lineRule="auto"/>
              <w:jc w:val="center"/>
              <w:rPr>
                <w:rFonts w:ascii="Times New Roman" w:hAnsi="Times New Roman" w:cs="Times New Roman"/>
                <w:color w:val="000000" w:themeColor="text1"/>
                <w:rPrChange w:id="315" w:author="Fabiula Guth" w:date="2018-09-18T18:33: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316" w:author="Fabiula Guth" w:date="2018-09-18T18:33:00Z">
                  <w:rPr>
                    <w:rFonts w:ascii="Times New Roman" w:hAnsi="Times New Roman" w:cs="Times New Roman"/>
                    <w:color w:val="000000" w:themeColor="text1"/>
                    <w:sz w:val="23"/>
                    <w:szCs w:val="23"/>
                  </w:rPr>
                </w:rPrChange>
              </w:rPr>
              <w:t>2025</w:t>
            </w:r>
          </w:p>
        </w:tc>
      </w:tr>
      <w:tr w:rsidR="0045156D" w:rsidRPr="00127F6B" w:rsidTr="00FF6BE9">
        <w:tc>
          <w:tcPr>
            <w:tcW w:w="257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tcPr>
          <w:p w:rsidR="0045156D" w:rsidRPr="00127F6B" w:rsidRDefault="0045156D" w:rsidP="00FF6BE9">
            <w:pPr>
              <w:pStyle w:val="Standard"/>
              <w:spacing w:line="360" w:lineRule="auto"/>
              <w:jc w:val="both"/>
              <w:rPr>
                <w:rFonts w:ascii="Times New Roman" w:hAnsi="Times New Roman" w:cs="Times New Roman"/>
                <w:color w:val="000000" w:themeColor="text1"/>
                <w:rPrChange w:id="317" w:author="Fabiula Guth" w:date="2018-09-18T18:33: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318" w:author="Fabiula Guth" w:date="2018-09-18T18:33:00Z">
                  <w:rPr>
                    <w:rFonts w:ascii="Times New Roman" w:hAnsi="Times New Roman" w:cs="Times New Roman"/>
                    <w:color w:val="000000" w:themeColor="text1"/>
                    <w:sz w:val="23"/>
                    <w:szCs w:val="23"/>
                  </w:rPr>
                </w:rPrChange>
              </w:rPr>
              <w:t>Ente Adm. Indireta 6</w:t>
            </w:r>
          </w:p>
        </w:tc>
        <w:tc>
          <w:tcPr>
            <w:tcW w:w="181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 w:type="dxa"/>
              <w:bottom w:w="0" w:type="dxa"/>
              <w:right w:w="10" w:type="dxa"/>
            </w:tcMar>
          </w:tcPr>
          <w:p w:rsidR="0045156D" w:rsidRPr="00127F6B" w:rsidRDefault="0045156D" w:rsidP="00FF6BE9">
            <w:pPr>
              <w:pStyle w:val="Standard"/>
              <w:spacing w:line="360" w:lineRule="auto"/>
              <w:jc w:val="center"/>
              <w:rPr>
                <w:rFonts w:ascii="Times New Roman" w:hAnsi="Times New Roman" w:cs="Times New Roman"/>
                <w:color w:val="000000" w:themeColor="text1"/>
                <w:rPrChange w:id="319" w:author="Fabiula Guth" w:date="2018-09-18T18:33: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320" w:author="Fabiula Guth" w:date="2018-09-18T18:33:00Z">
                  <w:rPr>
                    <w:rFonts w:ascii="Times New Roman" w:hAnsi="Times New Roman" w:cs="Times New Roman"/>
                    <w:color w:val="000000" w:themeColor="text1"/>
                    <w:sz w:val="23"/>
                    <w:szCs w:val="23"/>
                  </w:rPr>
                </w:rPrChange>
              </w:rPr>
              <w:t>0,46 %</w:t>
            </w:r>
          </w:p>
        </w:tc>
        <w:tc>
          <w:tcPr>
            <w:tcW w:w="226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 w:type="dxa"/>
              <w:bottom w:w="0" w:type="dxa"/>
              <w:right w:w="10" w:type="dxa"/>
            </w:tcMar>
          </w:tcPr>
          <w:p w:rsidR="0045156D" w:rsidRPr="00127F6B" w:rsidRDefault="0045156D" w:rsidP="00FF6BE9">
            <w:pPr>
              <w:pStyle w:val="Standard"/>
              <w:spacing w:line="360" w:lineRule="auto"/>
              <w:jc w:val="center"/>
              <w:rPr>
                <w:rFonts w:ascii="Times New Roman" w:hAnsi="Times New Roman" w:cs="Times New Roman"/>
                <w:color w:val="000000" w:themeColor="text1"/>
                <w:rPrChange w:id="321" w:author="Fabiula Guth" w:date="2018-09-18T18:33: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322" w:author="Fabiula Guth" w:date="2018-09-18T18:33:00Z">
                  <w:rPr>
                    <w:rFonts w:ascii="Times New Roman" w:hAnsi="Times New Roman" w:cs="Times New Roman"/>
                    <w:color w:val="000000" w:themeColor="text1"/>
                    <w:sz w:val="23"/>
                    <w:szCs w:val="23"/>
                  </w:rPr>
                </w:rPrChange>
              </w:rPr>
              <w:t>2166</w:t>
            </w:r>
          </w:p>
        </w:tc>
      </w:tr>
      <w:tr w:rsidR="0045156D" w:rsidRPr="00127F6B" w:rsidTr="00FF6BE9">
        <w:tc>
          <w:tcPr>
            <w:tcW w:w="257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tcPr>
          <w:p w:rsidR="0045156D" w:rsidRPr="00127F6B" w:rsidRDefault="0045156D" w:rsidP="00FF6BE9">
            <w:pPr>
              <w:pStyle w:val="Standard"/>
              <w:spacing w:line="360" w:lineRule="auto"/>
              <w:jc w:val="both"/>
              <w:rPr>
                <w:rFonts w:ascii="Times New Roman" w:hAnsi="Times New Roman" w:cs="Times New Roman"/>
                <w:color w:val="000000" w:themeColor="text1"/>
                <w:rPrChange w:id="323" w:author="Fabiula Guth" w:date="2018-09-18T18:33: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324" w:author="Fabiula Guth" w:date="2018-09-18T18:33:00Z">
                  <w:rPr>
                    <w:rFonts w:ascii="Times New Roman" w:hAnsi="Times New Roman" w:cs="Times New Roman"/>
                    <w:color w:val="000000" w:themeColor="text1"/>
                    <w:sz w:val="23"/>
                    <w:szCs w:val="23"/>
                  </w:rPr>
                </w:rPrChange>
              </w:rPr>
              <w:t xml:space="preserve">Ente Adm. Indireta 7 </w:t>
            </w:r>
          </w:p>
        </w:tc>
        <w:tc>
          <w:tcPr>
            <w:tcW w:w="181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 w:type="dxa"/>
              <w:bottom w:w="0" w:type="dxa"/>
              <w:right w:w="10" w:type="dxa"/>
            </w:tcMar>
          </w:tcPr>
          <w:p w:rsidR="0045156D" w:rsidRPr="00127F6B" w:rsidRDefault="0045156D" w:rsidP="00FF6BE9">
            <w:pPr>
              <w:pStyle w:val="Standard"/>
              <w:spacing w:line="360" w:lineRule="auto"/>
              <w:jc w:val="center"/>
              <w:rPr>
                <w:rFonts w:ascii="Times New Roman" w:hAnsi="Times New Roman" w:cs="Times New Roman"/>
                <w:color w:val="000000" w:themeColor="text1"/>
                <w:rPrChange w:id="325" w:author="Fabiula Guth" w:date="2018-09-18T18:33: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326" w:author="Fabiula Guth" w:date="2018-09-18T18:33:00Z">
                  <w:rPr>
                    <w:rFonts w:ascii="Times New Roman" w:hAnsi="Times New Roman" w:cs="Times New Roman"/>
                    <w:color w:val="000000" w:themeColor="text1"/>
                    <w:sz w:val="23"/>
                    <w:szCs w:val="23"/>
                  </w:rPr>
                </w:rPrChange>
              </w:rPr>
              <w:t>0,96 %</w:t>
            </w:r>
          </w:p>
        </w:tc>
        <w:tc>
          <w:tcPr>
            <w:tcW w:w="226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 w:type="dxa"/>
              <w:bottom w:w="0" w:type="dxa"/>
              <w:right w:w="10" w:type="dxa"/>
            </w:tcMar>
          </w:tcPr>
          <w:p w:rsidR="0045156D" w:rsidRPr="00127F6B" w:rsidRDefault="0045156D" w:rsidP="00FF6BE9">
            <w:pPr>
              <w:pStyle w:val="Standard"/>
              <w:spacing w:line="360" w:lineRule="auto"/>
              <w:jc w:val="center"/>
              <w:rPr>
                <w:rFonts w:ascii="Times New Roman" w:hAnsi="Times New Roman" w:cs="Times New Roman"/>
                <w:color w:val="000000" w:themeColor="text1"/>
                <w:rPrChange w:id="327" w:author="Fabiula Guth" w:date="2018-09-18T18:33: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328" w:author="Fabiula Guth" w:date="2018-09-18T18:33:00Z">
                  <w:rPr>
                    <w:rFonts w:ascii="Times New Roman" w:hAnsi="Times New Roman" w:cs="Times New Roman"/>
                    <w:color w:val="000000" w:themeColor="text1"/>
                    <w:sz w:val="23"/>
                    <w:szCs w:val="23"/>
                  </w:rPr>
                </w:rPrChange>
              </w:rPr>
              <w:t>2078</w:t>
            </w:r>
          </w:p>
        </w:tc>
      </w:tr>
      <w:tr w:rsidR="0045156D" w:rsidRPr="00127F6B" w:rsidTr="00FF6BE9">
        <w:tc>
          <w:tcPr>
            <w:tcW w:w="257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tcPr>
          <w:p w:rsidR="0045156D" w:rsidRPr="00127F6B" w:rsidRDefault="0045156D" w:rsidP="00FF6BE9">
            <w:pPr>
              <w:pStyle w:val="Standard"/>
              <w:spacing w:line="360" w:lineRule="auto"/>
              <w:jc w:val="both"/>
              <w:rPr>
                <w:rFonts w:ascii="Times New Roman" w:hAnsi="Times New Roman" w:cs="Times New Roman"/>
                <w:color w:val="000000" w:themeColor="text1"/>
                <w:rPrChange w:id="329" w:author="Fabiula Guth" w:date="2018-09-18T18:33: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330" w:author="Fabiula Guth" w:date="2018-09-18T18:33:00Z">
                  <w:rPr>
                    <w:rFonts w:ascii="Times New Roman" w:hAnsi="Times New Roman" w:cs="Times New Roman"/>
                    <w:color w:val="000000" w:themeColor="text1"/>
                    <w:sz w:val="23"/>
                    <w:szCs w:val="23"/>
                  </w:rPr>
                </w:rPrChange>
              </w:rPr>
              <w:t>Ente Adm. Indireta 8</w:t>
            </w:r>
          </w:p>
        </w:tc>
        <w:tc>
          <w:tcPr>
            <w:tcW w:w="181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 w:type="dxa"/>
              <w:bottom w:w="0" w:type="dxa"/>
              <w:right w:w="10" w:type="dxa"/>
            </w:tcMar>
          </w:tcPr>
          <w:p w:rsidR="0045156D" w:rsidRPr="00127F6B" w:rsidRDefault="0045156D" w:rsidP="00FF6BE9">
            <w:pPr>
              <w:pStyle w:val="Standard"/>
              <w:spacing w:line="360" w:lineRule="auto"/>
              <w:jc w:val="center"/>
              <w:rPr>
                <w:rFonts w:ascii="Times New Roman" w:hAnsi="Times New Roman" w:cs="Times New Roman"/>
                <w:color w:val="000000" w:themeColor="text1"/>
                <w:rPrChange w:id="331" w:author="Fabiula Guth" w:date="2018-09-18T18:33: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332" w:author="Fabiula Guth" w:date="2018-09-18T18:33:00Z">
                  <w:rPr>
                    <w:rFonts w:ascii="Times New Roman" w:hAnsi="Times New Roman" w:cs="Times New Roman"/>
                    <w:color w:val="000000" w:themeColor="text1"/>
                    <w:sz w:val="23"/>
                    <w:szCs w:val="23"/>
                  </w:rPr>
                </w:rPrChange>
              </w:rPr>
              <w:t>0,52 %</w:t>
            </w:r>
          </w:p>
        </w:tc>
        <w:tc>
          <w:tcPr>
            <w:tcW w:w="226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 w:type="dxa"/>
              <w:bottom w:w="0" w:type="dxa"/>
              <w:right w:w="10" w:type="dxa"/>
            </w:tcMar>
          </w:tcPr>
          <w:p w:rsidR="0045156D" w:rsidRPr="00127F6B" w:rsidRDefault="0045156D" w:rsidP="00FF6BE9">
            <w:pPr>
              <w:pStyle w:val="Standard"/>
              <w:spacing w:line="360" w:lineRule="auto"/>
              <w:jc w:val="center"/>
              <w:rPr>
                <w:rFonts w:ascii="Times New Roman" w:hAnsi="Times New Roman" w:cs="Times New Roman"/>
                <w:color w:val="000000" w:themeColor="text1"/>
                <w:rPrChange w:id="333" w:author="Fabiula Guth" w:date="2018-09-18T18:33: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334" w:author="Fabiula Guth" w:date="2018-09-18T18:33:00Z">
                  <w:rPr>
                    <w:rFonts w:ascii="Times New Roman" w:hAnsi="Times New Roman" w:cs="Times New Roman"/>
                    <w:color w:val="000000" w:themeColor="text1"/>
                    <w:sz w:val="23"/>
                    <w:szCs w:val="23"/>
                  </w:rPr>
                </w:rPrChange>
              </w:rPr>
              <w:t>2078</w:t>
            </w:r>
          </w:p>
        </w:tc>
      </w:tr>
      <w:tr w:rsidR="0045156D" w:rsidRPr="00127F6B" w:rsidTr="00FF6BE9">
        <w:tc>
          <w:tcPr>
            <w:tcW w:w="25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45156D" w:rsidRPr="00127F6B" w:rsidRDefault="0045156D" w:rsidP="00FF6BE9">
            <w:pPr>
              <w:pStyle w:val="Standard"/>
              <w:spacing w:line="360" w:lineRule="auto"/>
              <w:jc w:val="both"/>
              <w:rPr>
                <w:rFonts w:ascii="Times New Roman" w:hAnsi="Times New Roman" w:cs="Times New Roman"/>
                <w:color w:val="000000" w:themeColor="text1"/>
                <w:rPrChange w:id="335" w:author="Fabiula Guth" w:date="2018-09-18T18:33: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336" w:author="Fabiula Guth" w:date="2018-09-18T18:33:00Z">
                  <w:rPr>
                    <w:rFonts w:ascii="Times New Roman" w:hAnsi="Times New Roman" w:cs="Times New Roman"/>
                    <w:color w:val="000000" w:themeColor="text1"/>
                    <w:sz w:val="23"/>
                    <w:szCs w:val="23"/>
                  </w:rPr>
                </w:rPrChange>
              </w:rPr>
              <w:t>Ente Adm. Indireta 9</w:t>
            </w:r>
          </w:p>
        </w:tc>
        <w:tc>
          <w:tcPr>
            <w:tcW w:w="181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 w:type="dxa"/>
              <w:bottom w:w="0" w:type="dxa"/>
              <w:right w:w="10" w:type="dxa"/>
            </w:tcMar>
          </w:tcPr>
          <w:p w:rsidR="0045156D" w:rsidRPr="00127F6B" w:rsidRDefault="0045156D" w:rsidP="00FF6BE9">
            <w:pPr>
              <w:pStyle w:val="Standard"/>
              <w:spacing w:line="360" w:lineRule="auto"/>
              <w:jc w:val="center"/>
              <w:rPr>
                <w:rFonts w:ascii="Times New Roman" w:hAnsi="Times New Roman" w:cs="Times New Roman"/>
                <w:color w:val="000000" w:themeColor="text1"/>
                <w:rPrChange w:id="337" w:author="Fabiula Guth" w:date="2018-09-18T18:33: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338" w:author="Fabiula Guth" w:date="2018-09-18T18:33:00Z">
                  <w:rPr>
                    <w:rFonts w:ascii="Times New Roman" w:hAnsi="Times New Roman" w:cs="Times New Roman"/>
                    <w:color w:val="000000" w:themeColor="text1"/>
                    <w:sz w:val="23"/>
                    <w:szCs w:val="23"/>
                  </w:rPr>
                </w:rPrChange>
              </w:rPr>
              <w:t>5,44%</w:t>
            </w:r>
          </w:p>
        </w:tc>
        <w:tc>
          <w:tcPr>
            <w:tcW w:w="226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 w:type="dxa"/>
              <w:bottom w:w="0" w:type="dxa"/>
              <w:right w:w="10" w:type="dxa"/>
            </w:tcMar>
          </w:tcPr>
          <w:p w:rsidR="0045156D" w:rsidRPr="00127F6B" w:rsidRDefault="0045156D" w:rsidP="00FF6BE9">
            <w:pPr>
              <w:pStyle w:val="Standard"/>
              <w:spacing w:line="360" w:lineRule="auto"/>
              <w:jc w:val="center"/>
              <w:rPr>
                <w:rFonts w:ascii="Times New Roman" w:hAnsi="Times New Roman" w:cs="Times New Roman"/>
                <w:color w:val="000000" w:themeColor="text1"/>
                <w:rPrChange w:id="339" w:author="Fabiula Guth" w:date="2018-09-18T18:33: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340" w:author="Fabiula Guth" w:date="2018-09-18T18:33:00Z">
                  <w:rPr>
                    <w:rFonts w:ascii="Times New Roman" w:hAnsi="Times New Roman" w:cs="Times New Roman"/>
                    <w:color w:val="000000" w:themeColor="text1"/>
                    <w:sz w:val="23"/>
                    <w:szCs w:val="23"/>
                  </w:rPr>
                </w:rPrChange>
              </w:rPr>
              <w:t>Já está cumprindo</w:t>
            </w:r>
          </w:p>
        </w:tc>
      </w:tr>
    </w:tbl>
    <w:p w:rsidR="0045156D" w:rsidRPr="00127F6B" w:rsidRDefault="0045156D" w:rsidP="0045156D">
      <w:pPr>
        <w:pStyle w:val="Standard"/>
        <w:spacing w:line="360" w:lineRule="auto"/>
        <w:jc w:val="both"/>
        <w:rPr>
          <w:rFonts w:ascii="Times New Roman" w:hAnsi="Times New Roman" w:cs="Times New Roman"/>
          <w:color w:val="000000" w:themeColor="text1"/>
          <w:rPrChange w:id="341" w:author="Fabiula Guth" w:date="2018-09-18T18:33: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342" w:author="Fabiula Guth" w:date="2018-09-18T18:33:00Z">
            <w:rPr>
              <w:rFonts w:ascii="Times New Roman" w:hAnsi="Times New Roman" w:cs="Times New Roman"/>
              <w:color w:val="000000" w:themeColor="text1"/>
              <w:sz w:val="23"/>
              <w:szCs w:val="23"/>
            </w:rPr>
          </w:rPrChange>
        </w:rPr>
        <w:t xml:space="preserve">* Fonte </w:t>
      </w:r>
      <w:proofErr w:type="spellStart"/>
      <w:r w:rsidRPr="00127F6B">
        <w:rPr>
          <w:rFonts w:ascii="Times New Roman" w:hAnsi="Times New Roman" w:cs="Times New Roman"/>
          <w:color w:val="000000" w:themeColor="text1"/>
          <w:rPrChange w:id="343" w:author="Fabiula Guth" w:date="2018-09-18T18:33:00Z">
            <w:rPr>
              <w:rFonts w:ascii="Times New Roman" w:hAnsi="Times New Roman" w:cs="Times New Roman"/>
              <w:color w:val="000000" w:themeColor="text1"/>
              <w:sz w:val="23"/>
              <w:szCs w:val="23"/>
            </w:rPr>
          </w:rPrChange>
        </w:rPr>
        <w:t>Rais</w:t>
      </w:r>
      <w:proofErr w:type="spellEnd"/>
      <w:r w:rsidRPr="00127F6B">
        <w:rPr>
          <w:rFonts w:ascii="Times New Roman" w:hAnsi="Times New Roman" w:cs="Times New Roman"/>
          <w:color w:val="000000" w:themeColor="text1"/>
          <w:rPrChange w:id="344" w:author="Fabiula Guth" w:date="2018-09-18T18:33:00Z">
            <w:rPr>
              <w:rFonts w:ascii="Times New Roman" w:hAnsi="Times New Roman" w:cs="Times New Roman"/>
              <w:color w:val="000000" w:themeColor="text1"/>
              <w:sz w:val="23"/>
              <w:szCs w:val="23"/>
            </w:rPr>
          </w:rPrChange>
        </w:rPr>
        <w:t>/CAGED – outubro/2015.</w:t>
      </w:r>
      <w:r w:rsidRPr="00127F6B">
        <w:rPr>
          <w:rFonts w:ascii="Times New Roman" w:hAnsi="Times New Roman" w:cs="Times New Roman"/>
          <w:rPrChange w:id="345" w:author="Fabiula Guth" w:date="2018-09-18T18:33:00Z">
            <w:rPr>
              <w:rFonts w:ascii="Times New Roman" w:hAnsi="Times New Roman" w:cs="Times New Roman"/>
              <w:sz w:val="23"/>
              <w:szCs w:val="23"/>
            </w:rPr>
          </w:rPrChange>
        </w:rPr>
        <w:t xml:space="preserve"> </w:t>
      </w:r>
      <w:r w:rsidRPr="00127F6B">
        <w:rPr>
          <w:rFonts w:ascii="Times New Roman" w:hAnsi="Times New Roman" w:cs="Times New Roman"/>
          <w:color w:val="000000" w:themeColor="text1"/>
          <w:rPrChange w:id="346" w:author="Fabiula Guth" w:date="2018-09-18T18:33:00Z">
            <w:rPr>
              <w:rFonts w:ascii="Times New Roman" w:hAnsi="Times New Roman" w:cs="Times New Roman"/>
              <w:color w:val="000000" w:themeColor="text1"/>
              <w:sz w:val="23"/>
              <w:szCs w:val="23"/>
            </w:rPr>
          </w:rPrChange>
        </w:rPr>
        <w:t>Empresa pública/sociedade de economia mista</w:t>
      </w:r>
      <w:del w:id="347" w:author="Ramiro" w:date="2018-08-29T20:39:00Z">
        <w:r w:rsidRPr="00127F6B" w:rsidDel="00A255F2">
          <w:rPr>
            <w:rFonts w:ascii="Times New Roman" w:hAnsi="Times New Roman" w:cs="Times New Roman"/>
            <w:color w:val="000000" w:themeColor="text1"/>
            <w:rPrChange w:id="348" w:author="Fabiula Guth" w:date="2018-09-18T18:33:00Z">
              <w:rPr>
                <w:rFonts w:ascii="Times New Roman" w:hAnsi="Times New Roman" w:cs="Times New Roman"/>
                <w:color w:val="000000" w:themeColor="text1"/>
                <w:sz w:val="23"/>
                <w:szCs w:val="23"/>
              </w:rPr>
            </w:rPrChange>
          </w:rPr>
          <w:delText>)</w:delText>
        </w:r>
      </w:del>
      <w:r w:rsidRPr="00127F6B">
        <w:rPr>
          <w:rFonts w:ascii="Times New Roman" w:hAnsi="Times New Roman" w:cs="Times New Roman"/>
          <w:color w:val="000000" w:themeColor="text1"/>
          <w:rPrChange w:id="349" w:author="Fabiula Guth" w:date="2018-09-18T18:33:00Z">
            <w:rPr>
              <w:rFonts w:ascii="Times New Roman" w:hAnsi="Times New Roman" w:cs="Times New Roman"/>
              <w:color w:val="000000" w:themeColor="text1"/>
              <w:sz w:val="23"/>
              <w:szCs w:val="23"/>
            </w:rPr>
          </w:rPrChange>
        </w:rPr>
        <w:tab/>
      </w:r>
    </w:p>
    <w:p w:rsidR="0062635F" w:rsidRPr="00127F6B" w:rsidRDefault="0062635F" w:rsidP="0045156D">
      <w:pPr>
        <w:pStyle w:val="Standard"/>
        <w:spacing w:line="360" w:lineRule="auto"/>
        <w:jc w:val="both"/>
        <w:rPr>
          <w:rFonts w:ascii="Times New Roman" w:hAnsi="Times New Roman" w:cs="Times New Roman"/>
          <w:color w:val="000000" w:themeColor="text1"/>
          <w:rPrChange w:id="350" w:author="Fabiula Guth" w:date="2018-09-18T18:33:00Z">
            <w:rPr>
              <w:rFonts w:ascii="Times New Roman" w:hAnsi="Times New Roman" w:cs="Times New Roman"/>
              <w:color w:val="000000" w:themeColor="text1"/>
              <w:sz w:val="23"/>
              <w:szCs w:val="23"/>
            </w:rPr>
          </w:rPrChange>
        </w:rPr>
      </w:pPr>
    </w:p>
    <w:p w:rsidR="0045156D" w:rsidRPr="00127F6B" w:rsidRDefault="0045156D" w:rsidP="0045156D">
      <w:pPr>
        <w:spacing w:line="360" w:lineRule="auto"/>
        <w:jc w:val="both"/>
        <w:rPr>
          <w:rFonts w:ascii="Times New Roman" w:hAnsi="Times New Roman" w:cs="Times New Roman"/>
          <w:sz w:val="24"/>
          <w:szCs w:val="24"/>
          <w:rPrChange w:id="351" w:author="Fabiula Guth" w:date="2018-09-18T18:33:00Z">
            <w:rPr>
              <w:rFonts w:ascii="Times New Roman" w:hAnsi="Times New Roman" w:cs="Times New Roman"/>
              <w:sz w:val="23"/>
              <w:szCs w:val="23"/>
            </w:rPr>
          </w:rPrChange>
        </w:rPr>
      </w:pPr>
      <w:r w:rsidRPr="00127F6B">
        <w:rPr>
          <w:rFonts w:ascii="Times New Roman" w:hAnsi="Times New Roman" w:cs="Times New Roman"/>
          <w:sz w:val="24"/>
          <w:szCs w:val="24"/>
          <w:rPrChange w:id="352" w:author="Fabiula Guth" w:date="2018-09-18T18:33:00Z">
            <w:rPr>
              <w:rFonts w:ascii="Times New Roman" w:hAnsi="Times New Roman" w:cs="Times New Roman"/>
              <w:sz w:val="23"/>
              <w:szCs w:val="23"/>
            </w:rPr>
          </w:rPrChange>
        </w:rPr>
        <w:t xml:space="preserve">Os </w:t>
      </w:r>
      <w:r w:rsidRPr="00127F6B">
        <w:rPr>
          <w:rFonts w:ascii="Times New Roman" w:hAnsi="Times New Roman" w:cs="Times New Roman"/>
          <w:b/>
          <w:sz w:val="24"/>
          <w:szCs w:val="24"/>
          <w:rPrChange w:id="353" w:author="Fabiula Guth" w:date="2018-09-18T18:33:00Z">
            <w:rPr>
              <w:rFonts w:ascii="Times New Roman" w:hAnsi="Times New Roman" w:cs="Times New Roman"/>
              <w:b/>
              <w:sz w:val="23"/>
              <w:szCs w:val="23"/>
            </w:rPr>
          </w:rPrChange>
        </w:rPr>
        <w:t xml:space="preserve">entes da administração indireta </w:t>
      </w:r>
      <w:r w:rsidR="003219C7" w:rsidRPr="00127F6B">
        <w:rPr>
          <w:rFonts w:ascii="Times New Roman" w:hAnsi="Times New Roman" w:cs="Times New Roman"/>
          <w:b/>
          <w:sz w:val="24"/>
          <w:szCs w:val="24"/>
          <w:rPrChange w:id="354" w:author="Fabiula Guth" w:date="2018-09-18T18:33:00Z">
            <w:rPr>
              <w:rFonts w:ascii="Times New Roman" w:hAnsi="Times New Roman" w:cs="Times New Roman"/>
              <w:b/>
              <w:sz w:val="23"/>
              <w:szCs w:val="23"/>
            </w:rPr>
          </w:rPrChange>
        </w:rPr>
        <w:t xml:space="preserve">numerados </w:t>
      </w:r>
      <w:r w:rsidRPr="00127F6B">
        <w:rPr>
          <w:rFonts w:ascii="Times New Roman" w:hAnsi="Times New Roman" w:cs="Times New Roman"/>
          <w:b/>
          <w:sz w:val="24"/>
          <w:szCs w:val="24"/>
          <w:rPrChange w:id="355" w:author="Fabiula Guth" w:date="2018-09-18T18:33:00Z">
            <w:rPr>
              <w:rFonts w:ascii="Times New Roman" w:hAnsi="Times New Roman" w:cs="Times New Roman"/>
              <w:b/>
              <w:sz w:val="23"/>
              <w:szCs w:val="23"/>
            </w:rPr>
          </w:rPrChange>
        </w:rPr>
        <w:t>de 1 a 8 não estão cumpri</w:t>
      </w:r>
      <w:r w:rsidR="003219C7" w:rsidRPr="00127F6B">
        <w:rPr>
          <w:rFonts w:ascii="Times New Roman" w:hAnsi="Times New Roman" w:cs="Times New Roman"/>
          <w:b/>
          <w:sz w:val="24"/>
          <w:szCs w:val="24"/>
          <w:rPrChange w:id="356" w:author="Fabiula Guth" w:date="2018-09-18T18:33:00Z">
            <w:rPr>
              <w:rFonts w:ascii="Times New Roman" w:hAnsi="Times New Roman" w:cs="Times New Roman"/>
              <w:b/>
              <w:sz w:val="23"/>
              <w:szCs w:val="23"/>
            </w:rPr>
          </w:rPrChange>
        </w:rPr>
        <w:t>n</w:t>
      </w:r>
      <w:r w:rsidRPr="00127F6B">
        <w:rPr>
          <w:rFonts w:ascii="Times New Roman" w:hAnsi="Times New Roman" w:cs="Times New Roman"/>
          <w:b/>
          <w:sz w:val="24"/>
          <w:szCs w:val="24"/>
          <w:rPrChange w:id="357" w:author="Fabiula Guth" w:date="2018-09-18T18:33:00Z">
            <w:rPr>
              <w:rFonts w:ascii="Times New Roman" w:hAnsi="Times New Roman" w:cs="Times New Roman"/>
              <w:b/>
              <w:sz w:val="23"/>
              <w:szCs w:val="23"/>
            </w:rPr>
          </w:rPrChange>
        </w:rPr>
        <w:t>do</w:t>
      </w:r>
      <w:r w:rsidRPr="00127F6B">
        <w:rPr>
          <w:rFonts w:ascii="Times New Roman" w:hAnsi="Times New Roman" w:cs="Times New Roman"/>
          <w:sz w:val="24"/>
          <w:szCs w:val="24"/>
          <w:rPrChange w:id="358" w:author="Fabiula Guth" w:date="2018-09-18T18:33:00Z">
            <w:rPr>
              <w:rFonts w:ascii="Times New Roman" w:hAnsi="Times New Roman" w:cs="Times New Roman"/>
              <w:sz w:val="23"/>
              <w:szCs w:val="23"/>
            </w:rPr>
          </w:rPrChange>
        </w:rPr>
        <w:t xml:space="preserve"> </w:t>
      </w:r>
      <w:r w:rsidRPr="00127F6B">
        <w:rPr>
          <w:rFonts w:ascii="Times New Roman" w:hAnsi="Times New Roman" w:cs="Times New Roman"/>
          <w:b/>
          <w:sz w:val="24"/>
          <w:szCs w:val="24"/>
          <w:rPrChange w:id="359" w:author="Fabiula Guth" w:date="2018-09-18T18:33:00Z">
            <w:rPr>
              <w:rFonts w:ascii="Times New Roman" w:hAnsi="Times New Roman" w:cs="Times New Roman"/>
              <w:b/>
              <w:sz w:val="23"/>
              <w:szCs w:val="23"/>
            </w:rPr>
          </w:rPrChange>
        </w:rPr>
        <w:t>a cota</w:t>
      </w:r>
      <w:r w:rsidRPr="00127F6B">
        <w:rPr>
          <w:rFonts w:ascii="Times New Roman" w:hAnsi="Times New Roman" w:cs="Times New Roman"/>
          <w:sz w:val="24"/>
          <w:szCs w:val="24"/>
          <w:rPrChange w:id="360" w:author="Fabiula Guth" w:date="2018-09-18T18:33:00Z">
            <w:rPr>
              <w:rFonts w:ascii="Times New Roman" w:hAnsi="Times New Roman" w:cs="Times New Roman"/>
              <w:sz w:val="23"/>
              <w:szCs w:val="23"/>
            </w:rPr>
          </w:rPrChange>
        </w:rPr>
        <w:t xml:space="preserve"> e têm uma previsão de cumprimento bem distante, considerando o ritmo de crescimento da cota que vem adotando</w:t>
      </w:r>
      <w:r w:rsidR="003219C7" w:rsidRPr="00127F6B">
        <w:rPr>
          <w:rFonts w:ascii="Times New Roman" w:hAnsi="Times New Roman" w:cs="Times New Roman"/>
          <w:sz w:val="24"/>
          <w:szCs w:val="24"/>
          <w:rPrChange w:id="361" w:author="Fabiula Guth" w:date="2018-09-18T18:33:00Z">
            <w:rPr>
              <w:rFonts w:ascii="Times New Roman" w:hAnsi="Times New Roman" w:cs="Times New Roman"/>
              <w:sz w:val="23"/>
              <w:szCs w:val="23"/>
            </w:rPr>
          </w:rPrChange>
        </w:rPr>
        <w:t xml:space="preserve"> nos últimos 15 anos</w:t>
      </w:r>
      <w:r w:rsidRPr="00127F6B">
        <w:rPr>
          <w:rFonts w:ascii="Times New Roman" w:hAnsi="Times New Roman" w:cs="Times New Roman"/>
          <w:sz w:val="24"/>
          <w:szCs w:val="24"/>
          <w:rPrChange w:id="362" w:author="Fabiula Guth" w:date="2018-09-18T18:33:00Z">
            <w:rPr>
              <w:rFonts w:ascii="Times New Roman" w:hAnsi="Times New Roman" w:cs="Times New Roman"/>
              <w:sz w:val="23"/>
              <w:szCs w:val="23"/>
            </w:rPr>
          </w:rPrChange>
        </w:rPr>
        <w:t xml:space="preserve">. Já o </w:t>
      </w:r>
      <w:r w:rsidRPr="00127F6B">
        <w:rPr>
          <w:rFonts w:ascii="Times New Roman" w:hAnsi="Times New Roman" w:cs="Times New Roman"/>
          <w:b/>
          <w:sz w:val="24"/>
          <w:szCs w:val="24"/>
          <w:rPrChange w:id="363" w:author="Fabiula Guth" w:date="2018-09-18T18:33:00Z">
            <w:rPr>
              <w:rFonts w:ascii="Times New Roman" w:hAnsi="Times New Roman" w:cs="Times New Roman"/>
              <w:b/>
              <w:sz w:val="23"/>
              <w:szCs w:val="23"/>
            </w:rPr>
          </w:rPrChange>
        </w:rPr>
        <w:t>ente da administração indireta 9 está cumprindo a cota</w:t>
      </w:r>
      <w:r w:rsidRPr="00127F6B">
        <w:rPr>
          <w:rFonts w:ascii="Times New Roman" w:hAnsi="Times New Roman" w:cs="Times New Roman"/>
          <w:sz w:val="24"/>
          <w:szCs w:val="24"/>
          <w:rPrChange w:id="364" w:author="Fabiula Guth" w:date="2018-09-18T18:33:00Z">
            <w:rPr>
              <w:rFonts w:ascii="Times New Roman" w:hAnsi="Times New Roman" w:cs="Times New Roman"/>
              <w:sz w:val="23"/>
              <w:szCs w:val="23"/>
            </w:rPr>
          </w:rPrChange>
        </w:rPr>
        <w:t xml:space="preserve">. </w:t>
      </w:r>
    </w:p>
    <w:p w:rsidR="0045156D" w:rsidRPr="00127F6B" w:rsidRDefault="0045156D" w:rsidP="0045156D">
      <w:pPr>
        <w:spacing w:line="360" w:lineRule="auto"/>
        <w:jc w:val="both"/>
        <w:rPr>
          <w:rFonts w:ascii="Times New Roman" w:hAnsi="Times New Roman" w:cs="Times New Roman"/>
          <w:sz w:val="24"/>
          <w:szCs w:val="24"/>
          <w:rPrChange w:id="365" w:author="Fabiula Guth" w:date="2018-09-18T18:33:00Z">
            <w:rPr>
              <w:rFonts w:ascii="Times New Roman" w:hAnsi="Times New Roman" w:cs="Times New Roman"/>
              <w:sz w:val="23"/>
              <w:szCs w:val="23"/>
            </w:rPr>
          </w:rPrChange>
        </w:rPr>
      </w:pPr>
    </w:p>
    <w:p w:rsidR="0045156D" w:rsidRPr="00127F6B" w:rsidRDefault="0045156D" w:rsidP="0045156D">
      <w:pPr>
        <w:pStyle w:val="Standard"/>
        <w:spacing w:line="360" w:lineRule="auto"/>
        <w:jc w:val="both"/>
        <w:rPr>
          <w:rFonts w:ascii="Times New Roman" w:hAnsi="Times New Roman" w:cs="Times New Roman"/>
          <w:color w:val="000000" w:themeColor="text1"/>
          <w:rPrChange w:id="366" w:author="Fabiula Guth" w:date="2018-09-18T18:33: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367" w:author="Fabiula Guth" w:date="2018-09-18T18:33:00Z">
            <w:rPr>
              <w:rFonts w:ascii="Times New Roman" w:hAnsi="Times New Roman" w:cs="Times New Roman"/>
              <w:color w:val="000000" w:themeColor="text1"/>
              <w:sz w:val="23"/>
              <w:szCs w:val="23"/>
            </w:rPr>
          </w:rPrChange>
        </w:rPr>
        <w:t>Por que está acontecendo essa diferença?</w:t>
      </w:r>
      <w:r w:rsidR="00AE2180" w:rsidRPr="00127F6B">
        <w:rPr>
          <w:rFonts w:ascii="Times New Roman" w:hAnsi="Times New Roman" w:cs="Times New Roman"/>
          <w:color w:val="000000" w:themeColor="text1"/>
          <w:rPrChange w:id="368" w:author="Fabiula Guth" w:date="2018-09-18T18:33:00Z">
            <w:rPr>
              <w:rFonts w:ascii="Times New Roman" w:hAnsi="Times New Roman" w:cs="Times New Roman"/>
              <w:color w:val="000000" w:themeColor="text1"/>
              <w:sz w:val="23"/>
              <w:szCs w:val="23"/>
            </w:rPr>
          </w:rPrChange>
        </w:rPr>
        <w:t xml:space="preserve"> </w:t>
      </w:r>
      <w:r w:rsidRPr="00127F6B">
        <w:rPr>
          <w:rFonts w:ascii="Times New Roman" w:hAnsi="Times New Roman" w:cs="Times New Roman"/>
          <w:b/>
          <w:color w:val="000000" w:themeColor="text1"/>
          <w:rPrChange w:id="369" w:author="Fabiula Guth" w:date="2018-09-18T18:33:00Z">
            <w:rPr>
              <w:rFonts w:ascii="Times New Roman" w:hAnsi="Times New Roman" w:cs="Times New Roman"/>
              <w:b/>
              <w:color w:val="000000" w:themeColor="text1"/>
              <w:sz w:val="23"/>
              <w:szCs w:val="23"/>
            </w:rPr>
          </w:rPrChange>
        </w:rPr>
        <w:t>Porque o ente 9 vem reservando há um tempo 20 % das vagas em concursos públicos enquanto os demais, apenas 5%.</w:t>
      </w:r>
      <w:r w:rsidRPr="00127F6B">
        <w:rPr>
          <w:rFonts w:ascii="Times New Roman" w:hAnsi="Times New Roman" w:cs="Times New Roman"/>
          <w:color w:val="000000" w:themeColor="text1"/>
          <w:rPrChange w:id="370" w:author="Fabiula Guth" w:date="2018-09-18T18:33:00Z">
            <w:rPr>
              <w:rFonts w:ascii="Times New Roman" w:hAnsi="Times New Roman" w:cs="Times New Roman"/>
              <w:color w:val="000000" w:themeColor="text1"/>
              <w:sz w:val="23"/>
              <w:szCs w:val="23"/>
            </w:rPr>
          </w:rPrChange>
        </w:rPr>
        <w:t xml:space="preserve"> </w:t>
      </w:r>
    </w:p>
    <w:p w:rsidR="0045156D" w:rsidRPr="00127F6B" w:rsidRDefault="0045156D" w:rsidP="0045156D">
      <w:pPr>
        <w:spacing w:line="360" w:lineRule="auto"/>
        <w:jc w:val="both"/>
        <w:rPr>
          <w:rFonts w:ascii="Times New Roman" w:hAnsi="Times New Roman" w:cs="Times New Roman"/>
          <w:sz w:val="24"/>
          <w:szCs w:val="24"/>
          <w:rPrChange w:id="371" w:author="Fabiula Guth" w:date="2018-09-18T18:33:00Z">
            <w:rPr>
              <w:rFonts w:ascii="Times New Roman" w:hAnsi="Times New Roman" w:cs="Times New Roman"/>
              <w:sz w:val="23"/>
              <w:szCs w:val="23"/>
            </w:rPr>
          </w:rPrChange>
        </w:rPr>
      </w:pPr>
    </w:p>
    <w:p w:rsidR="0045156D" w:rsidRPr="00127F6B" w:rsidRDefault="0045156D" w:rsidP="0062635F">
      <w:pPr>
        <w:spacing w:line="360" w:lineRule="auto"/>
        <w:jc w:val="both"/>
        <w:rPr>
          <w:rFonts w:ascii="Times New Roman" w:hAnsi="Times New Roman" w:cs="Times New Roman"/>
          <w:sz w:val="24"/>
          <w:szCs w:val="24"/>
          <w:rPrChange w:id="372" w:author="Fabiula Guth" w:date="2018-09-18T18:33:00Z">
            <w:rPr>
              <w:rFonts w:ascii="Times New Roman" w:hAnsi="Times New Roman" w:cs="Times New Roman"/>
              <w:sz w:val="23"/>
              <w:szCs w:val="23"/>
            </w:rPr>
          </w:rPrChange>
        </w:rPr>
      </w:pPr>
      <w:r w:rsidRPr="00127F6B">
        <w:rPr>
          <w:rFonts w:ascii="Times New Roman" w:hAnsi="Times New Roman" w:cs="Times New Roman"/>
          <w:sz w:val="24"/>
          <w:szCs w:val="24"/>
          <w:rPrChange w:id="373" w:author="Fabiula Guth" w:date="2018-09-18T18:33:00Z">
            <w:rPr>
              <w:rFonts w:ascii="Times New Roman" w:hAnsi="Times New Roman" w:cs="Times New Roman"/>
              <w:sz w:val="23"/>
              <w:szCs w:val="23"/>
            </w:rPr>
          </w:rPrChange>
        </w:rPr>
        <w:t xml:space="preserve">É hora de mudar essa realidade, caso </w:t>
      </w:r>
      <w:r w:rsidR="00CE2295" w:rsidRPr="00127F6B">
        <w:rPr>
          <w:rFonts w:ascii="Times New Roman" w:hAnsi="Times New Roman" w:cs="Times New Roman"/>
          <w:sz w:val="24"/>
          <w:szCs w:val="24"/>
          <w:rPrChange w:id="374" w:author="Fabiula Guth" w:date="2018-09-18T18:33:00Z">
            <w:rPr>
              <w:rFonts w:ascii="Times New Roman" w:hAnsi="Times New Roman" w:cs="Times New Roman"/>
              <w:sz w:val="23"/>
              <w:szCs w:val="23"/>
            </w:rPr>
          </w:rPrChange>
        </w:rPr>
        <w:t>contrário</w:t>
      </w:r>
      <w:r w:rsidRPr="00127F6B">
        <w:rPr>
          <w:rFonts w:ascii="Times New Roman" w:hAnsi="Times New Roman" w:cs="Times New Roman"/>
          <w:sz w:val="24"/>
          <w:szCs w:val="24"/>
          <w:rPrChange w:id="375" w:author="Fabiula Guth" w:date="2018-09-18T18:33:00Z">
            <w:rPr>
              <w:rFonts w:ascii="Times New Roman" w:hAnsi="Times New Roman" w:cs="Times New Roman"/>
              <w:sz w:val="23"/>
              <w:szCs w:val="23"/>
            </w:rPr>
          </w:rPrChange>
        </w:rPr>
        <w:t xml:space="preserve">, haverá uma previsão muito distante de cumprimento da cota. </w:t>
      </w:r>
      <w:r w:rsidR="004507BA" w:rsidRPr="00127F6B">
        <w:rPr>
          <w:rFonts w:ascii="Times New Roman" w:hAnsi="Times New Roman" w:cs="Times New Roman"/>
          <w:sz w:val="24"/>
          <w:szCs w:val="24"/>
          <w:rPrChange w:id="376" w:author="Fabiula Guth" w:date="2018-09-18T18:33:00Z">
            <w:rPr>
              <w:rFonts w:ascii="Times New Roman" w:hAnsi="Times New Roman" w:cs="Times New Roman"/>
              <w:sz w:val="23"/>
              <w:szCs w:val="23"/>
            </w:rPr>
          </w:rPrChange>
        </w:rPr>
        <w:t>Para isso, p</w:t>
      </w:r>
      <w:r w:rsidRPr="00127F6B">
        <w:rPr>
          <w:rFonts w:ascii="Times New Roman" w:hAnsi="Times New Roman" w:cs="Times New Roman"/>
          <w:sz w:val="24"/>
          <w:szCs w:val="24"/>
          <w:rPrChange w:id="377" w:author="Fabiula Guth" w:date="2018-09-18T18:33:00Z">
            <w:rPr>
              <w:rFonts w:ascii="Times New Roman" w:hAnsi="Times New Roman" w:cs="Times New Roman"/>
              <w:sz w:val="23"/>
              <w:szCs w:val="23"/>
            </w:rPr>
          </w:rPrChange>
        </w:rPr>
        <w:t>odemos exigir um percentual maior que 5%</w:t>
      </w:r>
      <w:r w:rsidR="004507BA" w:rsidRPr="00127F6B">
        <w:rPr>
          <w:rFonts w:ascii="Times New Roman" w:hAnsi="Times New Roman" w:cs="Times New Roman"/>
          <w:sz w:val="24"/>
          <w:szCs w:val="24"/>
          <w:rPrChange w:id="378" w:author="Fabiula Guth" w:date="2018-09-18T18:33:00Z">
            <w:rPr>
              <w:rFonts w:ascii="Times New Roman" w:hAnsi="Times New Roman" w:cs="Times New Roman"/>
              <w:sz w:val="23"/>
              <w:szCs w:val="23"/>
            </w:rPr>
          </w:rPrChange>
        </w:rPr>
        <w:t>, próximo de 20% nos concursos públicos</w:t>
      </w:r>
      <w:r w:rsidRPr="00127F6B">
        <w:rPr>
          <w:rFonts w:ascii="Times New Roman" w:hAnsi="Times New Roman" w:cs="Times New Roman"/>
          <w:sz w:val="24"/>
          <w:szCs w:val="24"/>
          <w:rPrChange w:id="379" w:author="Fabiula Guth" w:date="2018-09-18T18:33:00Z">
            <w:rPr>
              <w:rFonts w:ascii="Times New Roman" w:hAnsi="Times New Roman" w:cs="Times New Roman"/>
              <w:sz w:val="23"/>
              <w:szCs w:val="23"/>
            </w:rPr>
          </w:rPrChange>
        </w:rPr>
        <w:t>.</w:t>
      </w:r>
    </w:p>
    <w:p w:rsidR="0045156D" w:rsidRPr="00127F6B" w:rsidRDefault="0045156D" w:rsidP="0045156D">
      <w:pPr>
        <w:shd w:val="clear" w:color="auto" w:fill="FFFFFF" w:themeFill="background1"/>
        <w:spacing w:line="360" w:lineRule="auto"/>
        <w:jc w:val="both"/>
        <w:rPr>
          <w:rFonts w:ascii="Times New Roman" w:hAnsi="Times New Roman" w:cs="Times New Roman"/>
          <w:sz w:val="24"/>
          <w:szCs w:val="24"/>
          <w:rPrChange w:id="380" w:author="Fabiula Guth" w:date="2018-09-18T18:33:00Z">
            <w:rPr>
              <w:rFonts w:ascii="Times New Roman" w:hAnsi="Times New Roman" w:cs="Times New Roman"/>
              <w:sz w:val="23"/>
              <w:szCs w:val="23"/>
            </w:rPr>
          </w:rPrChange>
        </w:rPr>
      </w:pPr>
    </w:p>
    <w:p w:rsidR="0045156D" w:rsidRPr="00127F6B" w:rsidRDefault="0045156D" w:rsidP="0045156D">
      <w:pPr>
        <w:shd w:val="clear" w:color="auto" w:fill="FFFFFF" w:themeFill="background1"/>
        <w:spacing w:line="360" w:lineRule="auto"/>
        <w:jc w:val="both"/>
        <w:rPr>
          <w:rFonts w:ascii="Times New Roman" w:hAnsi="Times New Roman" w:cs="Times New Roman"/>
          <w:sz w:val="24"/>
          <w:szCs w:val="24"/>
          <w:rPrChange w:id="381" w:author="Fabiula Guth" w:date="2018-09-18T18:33:00Z">
            <w:rPr>
              <w:rFonts w:ascii="Times New Roman" w:hAnsi="Times New Roman" w:cs="Times New Roman"/>
              <w:sz w:val="23"/>
              <w:szCs w:val="23"/>
            </w:rPr>
          </w:rPrChange>
        </w:rPr>
      </w:pPr>
      <w:r w:rsidRPr="00127F6B">
        <w:rPr>
          <w:rFonts w:ascii="Times New Roman" w:hAnsi="Times New Roman" w:cs="Times New Roman"/>
          <w:sz w:val="24"/>
          <w:szCs w:val="24"/>
          <w:rPrChange w:id="382" w:author="Fabiula Guth" w:date="2018-09-18T18:33:00Z">
            <w:rPr>
              <w:rFonts w:ascii="Times New Roman" w:hAnsi="Times New Roman" w:cs="Times New Roman"/>
              <w:sz w:val="23"/>
              <w:szCs w:val="23"/>
            </w:rPr>
          </w:rPrChange>
        </w:rPr>
        <w:t>Quanto aos entes públicos da administração direta e indireta prestadores de serviço público, para dar efetividade ao comando constitucional, em razão da omissão infraconstitucional,</w:t>
      </w:r>
      <w:r w:rsidR="004507BA" w:rsidRPr="00127F6B">
        <w:rPr>
          <w:rFonts w:ascii="Times New Roman" w:hAnsi="Times New Roman" w:cs="Times New Roman"/>
          <w:sz w:val="24"/>
          <w:szCs w:val="24"/>
          <w:rPrChange w:id="383" w:author="Fabiula Guth" w:date="2018-09-18T18:33:00Z">
            <w:rPr>
              <w:rFonts w:ascii="Times New Roman" w:hAnsi="Times New Roman" w:cs="Times New Roman"/>
              <w:sz w:val="23"/>
              <w:szCs w:val="23"/>
            </w:rPr>
          </w:rPrChange>
        </w:rPr>
        <w:t xml:space="preserve"> e</w:t>
      </w:r>
      <w:r w:rsidRPr="00127F6B">
        <w:rPr>
          <w:rFonts w:ascii="Times New Roman" w:hAnsi="Times New Roman" w:cs="Times New Roman"/>
          <w:sz w:val="24"/>
          <w:szCs w:val="24"/>
          <w:rPrChange w:id="384" w:author="Fabiula Guth" w:date="2018-09-18T18:33:00Z">
            <w:rPr>
              <w:rFonts w:ascii="Times New Roman" w:hAnsi="Times New Roman" w:cs="Times New Roman"/>
              <w:sz w:val="23"/>
              <w:szCs w:val="23"/>
            </w:rPr>
          </w:rPrChange>
        </w:rPr>
        <w:t xml:space="preserve">ntendemos ser possível exigir a reserva do percentual previsto no art. 93 da lei 8.213, até que venha outra lei fixando os percentuais. É um percentual razoável e está compatível com os fixados em muitos países do mundo. </w:t>
      </w:r>
    </w:p>
    <w:p w:rsidR="0045156D" w:rsidRPr="00127F6B" w:rsidRDefault="0045156D" w:rsidP="0045156D">
      <w:pPr>
        <w:shd w:val="clear" w:color="auto" w:fill="FFFFFF" w:themeFill="background1"/>
        <w:spacing w:line="360" w:lineRule="auto"/>
        <w:jc w:val="both"/>
        <w:rPr>
          <w:rFonts w:ascii="Times New Roman" w:hAnsi="Times New Roman" w:cs="Times New Roman"/>
          <w:sz w:val="24"/>
          <w:szCs w:val="24"/>
          <w:rPrChange w:id="385" w:author="Fabiula Guth" w:date="2018-09-18T18:33:00Z">
            <w:rPr>
              <w:rFonts w:ascii="Times New Roman" w:hAnsi="Times New Roman" w:cs="Times New Roman"/>
              <w:sz w:val="23"/>
              <w:szCs w:val="23"/>
            </w:rPr>
          </w:rPrChange>
        </w:rPr>
      </w:pPr>
    </w:p>
    <w:p w:rsidR="0045156D" w:rsidRPr="00127F6B" w:rsidRDefault="004507BA" w:rsidP="0045156D">
      <w:pPr>
        <w:shd w:val="clear" w:color="auto" w:fill="FFFFFF" w:themeFill="background1"/>
        <w:spacing w:line="360" w:lineRule="auto"/>
        <w:jc w:val="both"/>
        <w:rPr>
          <w:rFonts w:ascii="Times New Roman" w:hAnsi="Times New Roman" w:cs="Times New Roman"/>
          <w:sz w:val="24"/>
          <w:szCs w:val="24"/>
          <w:rPrChange w:id="386" w:author="Fabiula Guth" w:date="2018-09-18T18:33:00Z">
            <w:rPr>
              <w:rFonts w:ascii="Times New Roman" w:hAnsi="Times New Roman" w:cs="Times New Roman"/>
              <w:sz w:val="23"/>
              <w:szCs w:val="23"/>
            </w:rPr>
          </w:rPrChange>
        </w:rPr>
      </w:pPr>
      <w:r w:rsidRPr="00127F6B">
        <w:rPr>
          <w:rFonts w:ascii="Times New Roman" w:hAnsi="Times New Roman" w:cs="Times New Roman"/>
          <w:sz w:val="24"/>
          <w:szCs w:val="24"/>
          <w:rPrChange w:id="387" w:author="Fabiula Guth" w:date="2018-09-18T18:33:00Z">
            <w:rPr>
              <w:rFonts w:ascii="Times New Roman" w:hAnsi="Times New Roman" w:cs="Times New Roman"/>
              <w:sz w:val="23"/>
              <w:szCs w:val="23"/>
            </w:rPr>
          </w:rPrChange>
        </w:rPr>
        <w:t>A</w:t>
      </w:r>
      <w:r w:rsidR="0045156D" w:rsidRPr="00127F6B">
        <w:rPr>
          <w:rFonts w:ascii="Times New Roman" w:hAnsi="Times New Roman" w:cs="Times New Roman"/>
          <w:sz w:val="24"/>
          <w:szCs w:val="24"/>
          <w:rPrChange w:id="388" w:author="Fabiula Guth" w:date="2018-09-18T18:33:00Z">
            <w:rPr>
              <w:rFonts w:ascii="Times New Roman" w:hAnsi="Times New Roman" w:cs="Times New Roman"/>
              <w:sz w:val="23"/>
              <w:szCs w:val="23"/>
            </w:rPr>
          </w:rPrChange>
        </w:rPr>
        <w:t xml:space="preserve"> RAIS demonstra o quantitativo de cargos ocupados nos entes públicos</w:t>
      </w:r>
      <w:r w:rsidRPr="00127F6B">
        <w:rPr>
          <w:rFonts w:ascii="Times New Roman" w:hAnsi="Times New Roman" w:cs="Times New Roman"/>
          <w:sz w:val="24"/>
          <w:szCs w:val="24"/>
          <w:rPrChange w:id="389" w:author="Fabiula Guth" w:date="2018-09-18T18:33:00Z">
            <w:rPr>
              <w:rFonts w:ascii="Times New Roman" w:hAnsi="Times New Roman" w:cs="Times New Roman"/>
              <w:sz w:val="23"/>
              <w:szCs w:val="23"/>
            </w:rPr>
          </w:rPrChange>
        </w:rPr>
        <w:t>, contudo</w:t>
      </w:r>
      <w:ins w:id="390" w:author="Fabiula Guth" w:date="2018-09-18T18:12:00Z">
        <w:r w:rsidR="00EA19DD" w:rsidRPr="00127F6B">
          <w:rPr>
            <w:rFonts w:ascii="Times New Roman" w:hAnsi="Times New Roman" w:cs="Times New Roman"/>
            <w:sz w:val="24"/>
            <w:szCs w:val="24"/>
            <w:rPrChange w:id="391" w:author="Fabiula Guth" w:date="2018-09-18T18:33:00Z">
              <w:rPr>
                <w:rFonts w:ascii="Times New Roman" w:hAnsi="Times New Roman" w:cs="Times New Roman"/>
                <w:sz w:val="23"/>
                <w:szCs w:val="23"/>
              </w:rPr>
            </w:rPrChange>
          </w:rPr>
          <w:t>,</w:t>
        </w:r>
      </w:ins>
      <w:r w:rsidRPr="00127F6B">
        <w:rPr>
          <w:rFonts w:ascii="Times New Roman" w:hAnsi="Times New Roman" w:cs="Times New Roman"/>
          <w:sz w:val="24"/>
          <w:szCs w:val="24"/>
          <w:rPrChange w:id="392" w:author="Fabiula Guth" w:date="2018-09-18T18:33:00Z">
            <w:rPr>
              <w:rFonts w:ascii="Times New Roman" w:hAnsi="Times New Roman" w:cs="Times New Roman"/>
              <w:sz w:val="23"/>
              <w:szCs w:val="23"/>
            </w:rPr>
          </w:rPrChange>
        </w:rPr>
        <w:t xml:space="preserve"> nem sempre é declarada corretamente. </w:t>
      </w:r>
      <w:r w:rsidR="0045156D" w:rsidRPr="00127F6B">
        <w:rPr>
          <w:rFonts w:ascii="Times New Roman" w:hAnsi="Times New Roman" w:cs="Times New Roman"/>
          <w:sz w:val="24"/>
          <w:szCs w:val="24"/>
          <w:rPrChange w:id="393" w:author="Fabiula Guth" w:date="2018-09-18T18:33:00Z">
            <w:rPr>
              <w:rFonts w:ascii="Times New Roman" w:hAnsi="Times New Roman" w:cs="Times New Roman"/>
              <w:sz w:val="23"/>
              <w:szCs w:val="23"/>
            </w:rPr>
          </w:rPrChange>
        </w:rPr>
        <w:t>Nesse caso, a documentação tem que ser requisitada aos órgãos.</w:t>
      </w:r>
    </w:p>
    <w:p w:rsidR="0045156D" w:rsidRPr="00127F6B" w:rsidRDefault="0045156D" w:rsidP="0045156D">
      <w:pPr>
        <w:shd w:val="clear" w:color="auto" w:fill="FFFFFF" w:themeFill="background1"/>
        <w:spacing w:line="360" w:lineRule="auto"/>
        <w:jc w:val="both"/>
        <w:rPr>
          <w:rFonts w:ascii="Times New Roman" w:hAnsi="Times New Roman" w:cs="Times New Roman"/>
          <w:sz w:val="24"/>
          <w:szCs w:val="24"/>
          <w:rPrChange w:id="394" w:author="Fabiula Guth" w:date="2018-09-18T18:33:00Z">
            <w:rPr>
              <w:rFonts w:ascii="Times New Roman" w:hAnsi="Times New Roman" w:cs="Times New Roman"/>
              <w:sz w:val="23"/>
              <w:szCs w:val="23"/>
            </w:rPr>
          </w:rPrChange>
        </w:rPr>
      </w:pPr>
    </w:p>
    <w:p w:rsidR="0045156D" w:rsidRPr="00127F6B" w:rsidRDefault="0045156D" w:rsidP="0045156D">
      <w:pPr>
        <w:shd w:val="clear" w:color="auto" w:fill="FFFFFF" w:themeFill="background1"/>
        <w:spacing w:line="360" w:lineRule="auto"/>
        <w:jc w:val="both"/>
        <w:rPr>
          <w:rFonts w:ascii="Times New Roman" w:hAnsi="Times New Roman" w:cs="Times New Roman"/>
          <w:sz w:val="24"/>
          <w:szCs w:val="24"/>
          <w:rPrChange w:id="395" w:author="Fabiula Guth" w:date="2018-09-18T18:33:00Z">
            <w:rPr>
              <w:rFonts w:ascii="Times New Roman" w:hAnsi="Times New Roman" w:cs="Times New Roman"/>
              <w:sz w:val="23"/>
              <w:szCs w:val="23"/>
            </w:rPr>
          </w:rPrChange>
        </w:rPr>
      </w:pPr>
      <w:del w:id="396" w:author="Fabiula Guth" w:date="2018-09-18T18:12:00Z">
        <w:r w:rsidRPr="00127F6B" w:rsidDel="00EA19DD">
          <w:rPr>
            <w:rFonts w:ascii="Times New Roman" w:hAnsi="Times New Roman" w:cs="Times New Roman"/>
            <w:sz w:val="24"/>
            <w:szCs w:val="24"/>
            <w:rPrChange w:id="397" w:author="Fabiula Guth" w:date="2018-09-18T18:33:00Z">
              <w:rPr>
                <w:rFonts w:ascii="Times New Roman" w:hAnsi="Times New Roman" w:cs="Times New Roman"/>
                <w:sz w:val="23"/>
                <w:szCs w:val="23"/>
              </w:rPr>
            </w:rPrChange>
          </w:rPr>
          <w:delText xml:space="preserve">No </w:delText>
        </w:r>
      </w:del>
      <w:ins w:id="398" w:author="Fabiula Guth" w:date="2018-09-18T18:12:00Z">
        <w:r w:rsidR="00EA19DD" w:rsidRPr="00127F6B">
          <w:rPr>
            <w:rFonts w:ascii="Times New Roman" w:hAnsi="Times New Roman" w:cs="Times New Roman"/>
            <w:sz w:val="24"/>
            <w:szCs w:val="24"/>
            <w:rPrChange w:id="399" w:author="Fabiula Guth" w:date="2018-09-18T18:33:00Z">
              <w:rPr>
                <w:rFonts w:ascii="Times New Roman" w:hAnsi="Times New Roman" w:cs="Times New Roman"/>
                <w:sz w:val="23"/>
                <w:szCs w:val="23"/>
              </w:rPr>
            </w:rPrChange>
          </w:rPr>
          <w:t xml:space="preserve">Em </w:t>
        </w:r>
      </w:ins>
      <w:r w:rsidRPr="00127F6B">
        <w:rPr>
          <w:rFonts w:ascii="Times New Roman" w:hAnsi="Times New Roman" w:cs="Times New Roman"/>
          <w:sz w:val="24"/>
          <w:szCs w:val="24"/>
          <w:rPrChange w:id="400" w:author="Fabiula Guth" w:date="2018-09-18T18:33:00Z">
            <w:rPr>
              <w:rFonts w:ascii="Times New Roman" w:hAnsi="Times New Roman" w:cs="Times New Roman"/>
              <w:sz w:val="23"/>
              <w:szCs w:val="23"/>
            </w:rPr>
          </w:rPrChange>
        </w:rPr>
        <w:t>nosso material de apoio há um passo a passo sobre como extrair dados da RAIS através do sistema MPTCAPI.</w:t>
      </w:r>
    </w:p>
    <w:p w:rsidR="0045156D" w:rsidRPr="00127F6B" w:rsidRDefault="0045156D" w:rsidP="0045156D">
      <w:pPr>
        <w:shd w:val="clear" w:color="auto" w:fill="FFFFFF" w:themeFill="background1"/>
        <w:spacing w:line="360" w:lineRule="auto"/>
        <w:jc w:val="both"/>
        <w:rPr>
          <w:rFonts w:ascii="Times New Roman" w:hAnsi="Times New Roman" w:cs="Times New Roman"/>
          <w:sz w:val="24"/>
          <w:szCs w:val="24"/>
          <w:rPrChange w:id="401" w:author="Fabiula Guth" w:date="2018-09-18T18:33:00Z">
            <w:rPr>
              <w:rFonts w:ascii="Times New Roman" w:hAnsi="Times New Roman" w:cs="Times New Roman"/>
              <w:sz w:val="23"/>
              <w:szCs w:val="23"/>
            </w:rPr>
          </w:rPrChange>
        </w:rPr>
      </w:pPr>
    </w:p>
    <w:p w:rsidR="0045156D" w:rsidRPr="00127F6B" w:rsidRDefault="0045156D" w:rsidP="0045156D">
      <w:pPr>
        <w:shd w:val="clear" w:color="auto" w:fill="FFFFFF" w:themeFill="background1"/>
        <w:spacing w:line="360" w:lineRule="auto"/>
        <w:jc w:val="both"/>
        <w:rPr>
          <w:rFonts w:ascii="Times New Roman" w:hAnsi="Times New Roman" w:cs="Times New Roman"/>
          <w:sz w:val="24"/>
          <w:szCs w:val="24"/>
          <w:rPrChange w:id="402" w:author="Fabiula Guth" w:date="2018-09-18T18:33:00Z">
            <w:rPr>
              <w:rFonts w:ascii="Times New Roman" w:hAnsi="Times New Roman" w:cs="Times New Roman"/>
              <w:sz w:val="23"/>
              <w:szCs w:val="23"/>
            </w:rPr>
          </w:rPrChange>
        </w:rPr>
      </w:pPr>
      <w:r w:rsidRPr="00127F6B">
        <w:rPr>
          <w:rFonts w:ascii="Times New Roman" w:hAnsi="Times New Roman" w:cs="Times New Roman"/>
          <w:sz w:val="24"/>
          <w:szCs w:val="24"/>
          <w:rPrChange w:id="403" w:author="Fabiula Guth" w:date="2018-09-18T18:33:00Z">
            <w:rPr>
              <w:rFonts w:ascii="Times New Roman" w:hAnsi="Times New Roman" w:cs="Times New Roman"/>
              <w:sz w:val="23"/>
              <w:szCs w:val="23"/>
            </w:rPr>
          </w:rPrChange>
        </w:rPr>
        <w:t xml:space="preserve">Como essas medidas, aumentará a participação de pessoas com deficiência nos quadros públicos. </w:t>
      </w:r>
    </w:p>
    <w:p w:rsidR="0045156D" w:rsidRPr="00A255F2" w:rsidRDefault="0045156D" w:rsidP="00D65A63">
      <w:pPr>
        <w:rPr>
          <w:rFonts w:ascii="Times New Roman" w:hAnsi="Times New Roman" w:cs="Times New Roman"/>
          <w:sz w:val="23"/>
          <w:szCs w:val="23"/>
        </w:rPr>
      </w:pPr>
    </w:p>
    <w:p w:rsidR="00BB737C" w:rsidRPr="00A255F2" w:rsidRDefault="00BB737C" w:rsidP="00D65A63">
      <w:pPr>
        <w:rPr>
          <w:rFonts w:ascii="Times New Roman" w:hAnsi="Times New Roman" w:cs="Times New Roman"/>
          <w:sz w:val="23"/>
          <w:szCs w:val="23"/>
        </w:rPr>
      </w:pPr>
    </w:p>
    <w:p w:rsidR="00C41850" w:rsidRPr="00A255F2" w:rsidRDefault="00C41850" w:rsidP="00D65A63">
      <w:pPr>
        <w:rPr>
          <w:rFonts w:ascii="Times New Roman" w:hAnsi="Times New Roman" w:cs="Times New Roman"/>
          <w:sz w:val="23"/>
          <w:szCs w:val="23"/>
        </w:rPr>
      </w:pPr>
    </w:p>
    <w:p w:rsidR="00C41850" w:rsidRPr="00A255F2" w:rsidRDefault="00C41850" w:rsidP="00D65A63">
      <w:pPr>
        <w:rPr>
          <w:rFonts w:ascii="Times New Roman" w:hAnsi="Times New Roman" w:cs="Times New Roman"/>
          <w:sz w:val="23"/>
          <w:szCs w:val="23"/>
        </w:rPr>
      </w:pPr>
    </w:p>
    <w:p w:rsidR="00C41850" w:rsidRPr="00A255F2" w:rsidRDefault="00C41850" w:rsidP="00D65A63">
      <w:pPr>
        <w:rPr>
          <w:rFonts w:ascii="Times New Roman" w:hAnsi="Times New Roman" w:cs="Times New Roman"/>
          <w:sz w:val="23"/>
          <w:szCs w:val="23"/>
        </w:rPr>
      </w:pPr>
    </w:p>
    <w:p w:rsidR="00BB737C" w:rsidRPr="00A255F2" w:rsidRDefault="00BB737C" w:rsidP="00D65A63">
      <w:pPr>
        <w:rPr>
          <w:rFonts w:ascii="Times New Roman" w:hAnsi="Times New Roman" w:cs="Times New Roman"/>
          <w:sz w:val="23"/>
          <w:szCs w:val="23"/>
        </w:rPr>
      </w:pPr>
    </w:p>
    <w:p w:rsidR="0045156D" w:rsidRPr="00127F6B" w:rsidRDefault="0045156D" w:rsidP="0045156D">
      <w:pPr>
        <w:spacing w:line="360" w:lineRule="auto"/>
        <w:jc w:val="center"/>
        <w:rPr>
          <w:rFonts w:ascii="Times New Roman" w:hAnsi="Times New Roman" w:cs="Times New Roman"/>
          <w:b/>
          <w:sz w:val="24"/>
          <w:szCs w:val="24"/>
          <w:rPrChange w:id="404" w:author="Fabiula Guth" w:date="2018-09-18T18:32:00Z">
            <w:rPr>
              <w:rFonts w:ascii="Times New Roman" w:hAnsi="Times New Roman" w:cs="Times New Roman"/>
              <w:b/>
              <w:sz w:val="23"/>
              <w:szCs w:val="23"/>
            </w:rPr>
          </w:rPrChange>
        </w:rPr>
      </w:pPr>
      <w:r w:rsidRPr="00127F6B">
        <w:rPr>
          <w:rFonts w:ascii="Times New Roman" w:hAnsi="Times New Roman" w:cs="Times New Roman"/>
          <w:b/>
          <w:sz w:val="24"/>
          <w:szCs w:val="24"/>
          <w:rPrChange w:id="405" w:author="Fabiula Guth" w:date="2018-09-18T18:32:00Z">
            <w:rPr>
              <w:rFonts w:ascii="Times New Roman" w:hAnsi="Times New Roman" w:cs="Times New Roman"/>
              <w:b/>
              <w:sz w:val="23"/>
              <w:szCs w:val="23"/>
            </w:rPr>
          </w:rPrChange>
        </w:rPr>
        <w:t>ASPECTOS PRÁTICOS DA ATUAÇÃO DO MINISTÉRIO PÚBLICO DO TRABALHO</w:t>
      </w:r>
    </w:p>
    <w:p w:rsidR="0045156D" w:rsidRPr="00127F6B" w:rsidRDefault="0045156D" w:rsidP="0045156D">
      <w:pPr>
        <w:spacing w:line="360" w:lineRule="auto"/>
        <w:jc w:val="center"/>
        <w:rPr>
          <w:rFonts w:ascii="Times New Roman" w:hAnsi="Times New Roman" w:cs="Times New Roman"/>
          <w:b/>
          <w:sz w:val="24"/>
          <w:szCs w:val="24"/>
          <w:rPrChange w:id="406" w:author="Fabiula Guth" w:date="2018-09-18T18:32:00Z">
            <w:rPr>
              <w:rFonts w:ascii="Times New Roman" w:hAnsi="Times New Roman" w:cs="Times New Roman"/>
              <w:b/>
              <w:sz w:val="23"/>
              <w:szCs w:val="23"/>
            </w:rPr>
          </w:rPrChange>
        </w:rPr>
      </w:pPr>
    </w:p>
    <w:p w:rsidR="0045156D" w:rsidRPr="00127F6B" w:rsidRDefault="0045156D" w:rsidP="0062635F">
      <w:pPr>
        <w:spacing w:line="360" w:lineRule="auto"/>
        <w:rPr>
          <w:rFonts w:ascii="Times New Roman" w:hAnsi="Times New Roman" w:cs="Times New Roman"/>
          <w:b/>
          <w:sz w:val="24"/>
          <w:szCs w:val="24"/>
          <w:rPrChange w:id="407" w:author="Fabiula Guth" w:date="2018-09-18T18:32:00Z">
            <w:rPr>
              <w:rFonts w:ascii="Times New Roman" w:hAnsi="Times New Roman" w:cs="Times New Roman"/>
              <w:b/>
              <w:sz w:val="23"/>
              <w:szCs w:val="23"/>
            </w:rPr>
          </w:rPrChange>
        </w:rPr>
      </w:pPr>
      <w:r w:rsidRPr="00127F6B">
        <w:rPr>
          <w:rFonts w:ascii="Times New Roman" w:hAnsi="Times New Roman" w:cs="Times New Roman"/>
          <w:b/>
          <w:sz w:val="24"/>
          <w:szCs w:val="24"/>
          <w:rPrChange w:id="408" w:author="Fabiula Guth" w:date="2018-09-18T18:32:00Z">
            <w:rPr>
              <w:rFonts w:ascii="Times New Roman" w:hAnsi="Times New Roman" w:cs="Times New Roman"/>
              <w:b/>
              <w:sz w:val="23"/>
              <w:szCs w:val="23"/>
            </w:rPr>
          </w:rPrChange>
        </w:rPr>
        <w:t>A PRIORIDADE NA ATUAÇÃO</w:t>
      </w:r>
    </w:p>
    <w:p w:rsidR="0045156D" w:rsidRPr="00127F6B" w:rsidRDefault="0045156D" w:rsidP="0045156D">
      <w:pPr>
        <w:spacing w:line="360" w:lineRule="auto"/>
        <w:jc w:val="center"/>
        <w:rPr>
          <w:rFonts w:ascii="Times New Roman" w:hAnsi="Times New Roman" w:cs="Times New Roman"/>
          <w:b/>
          <w:sz w:val="24"/>
          <w:szCs w:val="24"/>
          <w:rPrChange w:id="409" w:author="Fabiula Guth" w:date="2018-09-18T18:32:00Z">
            <w:rPr>
              <w:rFonts w:ascii="Times New Roman" w:hAnsi="Times New Roman" w:cs="Times New Roman"/>
              <w:b/>
              <w:sz w:val="23"/>
              <w:szCs w:val="23"/>
            </w:rPr>
          </w:rPrChange>
        </w:rPr>
      </w:pPr>
    </w:p>
    <w:p w:rsidR="001F547E" w:rsidRPr="00127F6B" w:rsidRDefault="001F547E" w:rsidP="0045156D">
      <w:pPr>
        <w:spacing w:line="360" w:lineRule="auto"/>
        <w:jc w:val="both"/>
        <w:rPr>
          <w:rFonts w:ascii="Times New Roman" w:hAnsi="Times New Roman" w:cs="Times New Roman"/>
          <w:color w:val="000000"/>
          <w:sz w:val="24"/>
          <w:szCs w:val="24"/>
          <w:rPrChange w:id="410" w:author="Fabiula Guth" w:date="2018-09-18T18:32:00Z">
            <w:rPr>
              <w:rFonts w:ascii="Times New Roman" w:hAnsi="Times New Roman" w:cs="Times New Roman"/>
              <w:color w:val="000000"/>
              <w:sz w:val="23"/>
              <w:szCs w:val="23"/>
            </w:rPr>
          </w:rPrChange>
        </w:rPr>
      </w:pPr>
      <w:r w:rsidRPr="00127F6B">
        <w:rPr>
          <w:rFonts w:ascii="Times New Roman" w:hAnsi="Times New Roman" w:cs="Times New Roman"/>
          <w:color w:val="000000"/>
          <w:sz w:val="24"/>
          <w:szCs w:val="24"/>
          <w:rPrChange w:id="411" w:author="Fabiula Guth" w:date="2018-09-18T18:32:00Z">
            <w:rPr>
              <w:rFonts w:ascii="Times New Roman" w:hAnsi="Times New Roman" w:cs="Times New Roman"/>
              <w:color w:val="000000"/>
              <w:sz w:val="23"/>
              <w:szCs w:val="23"/>
            </w:rPr>
          </w:rPrChange>
        </w:rPr>
        <w:t xml:space="preserve">A </w:t>
      </w:r>
      <w:proofErr w:type="spellStart"/>
      <w:r w:rsidRPr="00127F6B">
        <w:rPr>
          <w:rFonts w:ascii="Times New Roman" w:hAnsi="Times New Roman" w:cs="Times New Roman"/>
          <w:color w:val="000000"/>
          <w:sz w:val="24"/>
          <w:szCs w:val="24"/>
          <w:rPrChange w:id="412" w:author="Fabiula Guth" w:date="2018-09-18T18:32:00Z">
            <w:rPr>
              <w:rFonts w:ascii="Times New Roman" w:hAnsi="Times New Roman" w:cs="Times New Roman"/>
              <w:color w:val="000000"/>
              <w:sz w:val="23"/>
              <w:szCs w:val="23"/>
            </w:rPr>
          </w:rPrChange>
        </w:rPr>
        <w:t>Coordigualdade</w:t>
      </w:r>
      <w:proofErr w:type="spellEnd"/>
      <w:r w:rsidRPr="00127F6B">
        <w:rPr>
          <w:rFonts w:ascii="Times New Roman" w:hAnsi="Times New Roman" w:cs="Times New Roman"/>
          <w:color w:val="000000"/>
          <w:sz w:val="24"/>
          <w:szCs w:val="24"/>
          <w:rPrChange w:id="413" w:author="Fabiula Guth" w:date="2018-09-18T18:32:00Z">
            <w:rPr>
              <w:rFonts w:ascii="Times New Roman" w:hAnsi="Times New Roman" w:cs="Times New Roman"/>
              <w:color w:val="000000"/>
              <w:sz w:val="23"/>
              <w:szCs w:val="23"/>
            </w:rPr>
          </w:rPrChange>
        </w:rPr>
        <w:t xml:space="preserve"> do MPT editou a </w:t>
      </w:r>
      <w:r w:rsidR="0045156D" w:rsidRPr="00127F6B">
        <w:rPr>
          <w:rFonts w:ascii="Times New Roman" w:hAnsi="Times New Roman" w:cs="Times New Roman"/>
          <w:color w:val="000000"/>
          <w:sz w:val="24"/>
          <w:szCs w:val="24"/>
          <w:rPrChange w:id="414" w:author="Fabiula Guth" w:date="2018-09-18T18:32:00Z">
            <w:rPr>
              <w:rFonts w:ascii="Times New Roman" w:hAnsi="Times New Roman" w:cs="Times New Roman"/>
              <w:color w:val="000000"/>
              <w:sz w:val="23"/>
              <w:szCs w:val="23"/>
            </w:rPr>
          </w:rPrChange>
        </w:rPr>
        <w:t xml:space="preserve">orientação nº 13 </w:t>
      </w:r>
      <w:r w:rsidRPr="00127F6B">
        <w:rPr>
          <w:rFonts w:ascii="Times New Roman" w:hAnsi="Times New Roman" w:cs="Times New Roman"/>
          <w:color w:val="000000"/>
          <w:sz w:val="24"/>
          <w:szCs w:val="24"/>
          <w:rPrChange w:id="415" w:author="Fabiula Guth" w:date="2018-09-18T18:32:00Z">
            <w:rPr>
              <w:rFonts w:ascii="Times New Roman" w:hAnsi="Times New Roman" w:cs="Times New Roman"/>
              <w:color w:val="000000"/>
              <w:sz w:val="23"/>
              <w:szCs w:val="23"/>
            </w:rPr>
          </w:rPrChange>
        </w:rPr>
        <w:t xml:space="preserve">prevendo a prioridade de atuação do MPT em questões relacionadas à pessoa com deficiência, conforme a seguir: </w:t>
      </w:r>
    </w:p>
    <w:p w:rsidR="001F547E" w:rsidRPr="00A255F2" w:rsidDel="00127F6B" w:rsidRDefault="001F547E" w:rsidP="0045156D">
      <w:pPr>
        <w:spacing w:line="360" w:lineRule="auto"/>
        <w:jc w:val="both"/>
        <w:rPr>
          <w:del w:id="416" w:author="Fabiula Guth" w:date="2018-09-18T18:32:00Z"/>
          <w:rFonts w:ascii="Times New Roman" w:hAnsi="Times New Roman" w:cs="Times New Roman"/>
          <w:color w:val="000000"/>
          <w:sz w:val="23"/>
          <w:szCs w:val="23"/>
        </w:rPr>
      </w:pPr>
    </w:p>
    <w:p w:rsidR="0045156D" w:rsidRPr="00127F6B" w:rsidRDefault="0045156D">
      <w:pPr>
        <w:spacing w:before="120" w:after="240" w:line="240" w:lineRule="auto"/>
        <w:ind w:left="2268"/>
        <w:jc w:val="both"/>
        <w:rPr>
          <w:rFonts w:ascii="Times New Roman" w:hAnsi="Times New Roman" w:cs="Times New Roman"/>
          <w:color w:val="000000"/>
          <w:sz w:val="20"/>
          <w:szCs w:val="20"/>
          <w:rPrChange w:id="417" w:author="Fabiula Guth" w:date="2018-09-18T18:32:00Z">
            <w:rPr>
              <w:rFonts w:ascii="Times New Roman" w:hAnsi="Times New Roman" w:cs="Times New Roman"/>
              <w:color w:val="000000"/>
              <w:sz w:val="23"/>
              <w:szCs w:val="23"/>
            </w:rPr>
          </w:rPrChange>
        </w:rPr>
        <w:pPrChange w:id="418" w:author="Fabiula Guth" w:date="2018-09-18T18:32:00Z">
          <w:pPr>
            <w:spacing w:line="360" w:lineRule="auto"/>
            <w:jc w:val="both"/>
          </w:pPr>
        </w:pPrChange>
      </w:pPr>
      <w:del w:id="419" w:author="Fabiula Guth" w:date="2018-09-18T18:32:00Z">
        <w:r w:rsidRPr="00127F6B" w:rsidDel="00127F6B">
          <w:rPr>
            <w:rFonts w:ascii="Times New Roman" w:hAnsi="Times New Roman" w:cs="Times New Roman"/>
            <w:color w:val="000000"/>
            <w:sz w:val="20"/>
            <w:szCs w:val="20"/>
            <w:rPrChange w:id="420" w:author="Fabiula Guth" w:date="2018-09-18T18:32:00Z">
              <w:rPr>
                <w:rFonts w:ascii="Times New Roman" w:hAnsi="Times New Roman" w:cs="Times New Roman"/>
                <w:color w:val="000000"/>
                <w:sz w:val="23"/>
                <w:szCs w:val="23"/>
              </w:rPr>
            </w:rPrChange>
          </w:rPr>
          <w:delText>“</w:delText>
        </w:r>
      </w:del>
      <w:r w:rsidRPr="00127F6B">
        <w:rPr>
          <w:rFonts w:ascii="Times New Roman" w:hAnsi="Times New Roman" w:cs="Times New Roman"/>
          <w:color w:val="000000"/>
          <w:sz w:val="20"/>
          <w:szCs w:val="20"/>
          <w:rPrChange w:id="421" w:author="Fabiula Guth" w:date="2018-09-18T18:32:00Z">
            <w:rPr>
              <w:rFonts w:ascii="Times New Roman" w:hAnsi="Times New Roman" w:cs="Times New Roman"/>
              <w:color w:val="000000"/>
              <w:sz w:val="23"/>
              <w:szCs w:val="23"/>
            </w:rPr>
          </w:rPrChange>
        </w:rPr>
        <w:t>A exigência da implementação das condições de acesso das pessoas com deficiência e pessoas reabilitadas ao local de trabalho constitui prioridade de atuação do Ministério Público do Trabalho</w:t>
      </w:r>
      <w:del w:id="422" w:author="Fabiula Guth" w:date="2018-09-18T18:32:00Z">
        <w:r w:rsidRPr="00127F6B" w:rsidDel="00127F6B">
          <w:rPr>
            <w:rFonts w:ascii="Times New Roman" w:hAnsi="Times New Roman" w:cs="Times New Roman"/>
            <w:color w:val="000000"/>
            <w:sz w:val="20"/>
            <w:szCs w:val="20"/>
            <w:rPrChange w:id="423" w:author="Fabiula Guth" w:date="2018-09-18T18:32:00Z">
              <w:rPr>
                <w:rFonts w:ascii="Times New Roman" w:hAnsi="Times New Roman" w:cs="Times New Roman"/>
                <w:color w:val="000000"/>
                <w:sz w:val="23"/>
                <w:szCs w:val="23"/>
              </w:rPr>
            </w:rPrChange>
          </w:rPr>
          <w:delText>”</w:delText>
        </w:r>
      </w:del>
      <w:r w:rsidRPr="00127F6B">
        <w:rPr>
          <w:rFonts w:ascii="Times New Roman" w:hAnsi="Times New Roman" w:cs="Times New Roman"/>
          <w:color w:val="000000"/>
          <w:sz w:val="20"/>
          <w:szCs w:val="20"/>
          <w:rPrChange w:id="424" w:author="Fabiula Guth" w:date="2018-09-18T18:32:00Z">
            <w:rPr>
              <w:rFonts w:ascii="Times New Roman" w:hAnsi="Times New Roman" w:cs="Times New Roman"/>
              <w:color w:val="000000"/>
              <w:sz w:val="23"/>
              <w:szCs w:val="23"/>
            </w:rPr>
          </w:rPrChange>
        </w:rPr>
        <w:t xml:space="preserve">. (Aprovada na V Reunião Nacional da </w:t>
      </w:r>
      <w:proofErr w:type="spellStart"/>
      <w:r w:rsidRPr="00127F6B">
        <w:rPr>
          <w:rFonts w:ascii="Times New Roman" w:hAnsi="Times New Roman" w:cs="Times New Roman"/>
          <w:color w:val="000000"/>
          <w:sz w:val="20"/>
          <w:szCs w:val="20"/>
          <w:rPrChange w:id="425" w:author="Fabiula Guth" w:date="2018-09-18T18:32:00Z">
            <w:rPr>
              <w:rFonts w:ascii="Times New Roman" w:hAnsi="Times New Roman" w:cs="Times New Roman"/>
              <w:color w:val="000000"/>
              <w:sz w:val="23"/>
              <w:szCs w:val="23"/>
            </w:rPr>
          </w:rPrChange>
        </w:rPr>
        <w:t>Coordigualdade</w:t>
      </w:r>
      <w:proofErr w:type="spellEnd"/>
      <w:r w:rsidRPr="00127F6B">
        <w:rPr>
          <w:rFonts w:ascii="Times New Roman" w:hAnsi="Times New Roman" w:cs="Times New Roman"/>
          <w:color w:val="000000"/>
          <w:sz w:val="20"/>
          <w:szCs w:val="20"/>
          <w:rPrChange w:id="426" w:author="Fabiula Guth" w:date="2018-09-18T18:32:00Z">
            <w:rPr>
              <w:rFonts w:ascii="Times New Roman" w:hAnsi="Times New Roman" w:cs="Times New Roman"/>
              <w:color w:val="000000"/>
              <w:sz w:val="23"/>
              <w:szCs w:val="23"/>
            </w:rPr>
          </w:rPrChange>
        </w:rPr>
        <w:t>, dias 24 e 25/04/06)</w:t>
      </w:r>
    </w:p>
    <w:p w:rsidR="0045156D" w:rsidRPr="00A255F2" w:rsidDel="00127F6B" w:rsidRDefault="0045156D" w:rsidP="0045156D">
      <w:pPr>
        <w:spacing w:line="360" w:lineRule="auto"/>
        <w:rPr>
          <w:del w:id="427" w:author="Fabiula Guth" w:date="2018-09-18T18:32:00Z"/>
          <w:rFonts w:ascii="Times New Roman" w:hAnsi="Times New Roman" w:cs="Times New Roman"/>
          <w:b/>
          <w:sz w:val="23"/>
          <w:szCs w:val="23"/>
        </w:rPr>
      </w:pPr>
    </w:p>
    <w:p w:rsidR="0045156D" w:rsidRPr="00127F6B" w:rsidRDefault="0045156D" w:rsidP="0045156D">
      <w:pPr>
        <w:spacing w:line="360" w:lineRule="auto"/>
        <w:jc w:val="both"/>
        <w:rPr>
          <w:rFonts w:ascii="Times New Roman" w:hAnsi="Times New Roman" w:cs="Times New Roman"/>
          <w:color w:val="000000"/>
          <w:sz w:val="24"/>
          <w:szCs w:val="24"/>
          <w:rPrChange w:id="428" w:author="Fabiula Guth" w:date="2018-09-18T18:32:00Z">
            <w:rPr>
              <w:rFonts w:ascii="Times New Roman" w:hAnsi="Times New Roman" w:cs="Times New Roman"/>
              <w:color w:val="000000"/>
              <w:sz w:val="23"/>
              <w:szCs w:val="23"/>
            </w:rPr>
          </w:rPrChange>
        </w:rPr>
      </w:pPr>
      <w:r w:rsidRPr="00127F6B">
        <w:rPr>
          <w:rFonts w:ascii="Times New Roman" w:hAnsi="Times New Roman" w:cs="Times New Roman"/>
          <w:sz w:val="24"/>
          <w:szCs w:val="24"/>
          <w:rPrChange w:id="429" w:author="Fabiula Guth" w:date="2018-09-18T18:32:00Z">
            <w:rPr>
              <w:rFonts w:ascii="Times New Roman" w:hAnsi="Times New Roman" w:cs="Times New Roman"/>
              <w:sz w:val="23"/>
              <w:szCs w:val="23"/>
            </w:rPr>
          </w:rPrChange>
        </w:rPr>
        <w:t>Também a Lei Brasileira de Inclusão, em seu artigo 9º, inciso VII, diz que a pessoa com deficiência tem direito a receber atendimento prioritário, sobretudo</w:t>
      </w:r>
      <w:ins w:id="430" w:author="Fabiula Guth" w:date="2018-09-18T18:12:00Z">
        <w:r w:rsidR="00822B87" w:rsidRPr="00127F6B">
          <w:rPr>
            <w:rFonts w:ascii="Times New Roman" w:hAnsi="Times New Roman" w:cs="Times New Roman"/>
            <w:sz w:val="24"/>
            <w:szCs w:val="24"/>
            <w:rPrChange w:id="431" w:author="Fabiula Guth" w:date="2018-09-18T18:32:00Z">
              <w:rPr>
                <w:rFonts w:ascii="Times New Roman" w:hAnsi="Times New Roman" w:cs="Times New Roman"/>
                <w:sz w:val="23"/>
                <w:szCs w:val="23"/>
              </w:rPr>
            </w:rPrChange>
          </w:rPr>
          <w:t>,</w:t>
        </w:r>
      </w:ins>
      <w:r w:rsidRPr="00127F6B">
        <w:rPr>
          <w:rFonts w:ascii="Times New Roman" w:hAnsi="Times New Roman" w:cs="Times New Roman"/>
          <w:sz w:val="24"/>
          <w:szCs w:val="24"/>
          <w:rPrChange w:id="432" w:author="Fabiula Guth" w:date="2018-09-18T18:32:00Z">
            <w:rPr>
              <w:rFonts w:ascii="Times New Roman" w:hAnsi="Times New Roman" w:cs="Times New Roman"/>
              <w:sz w:val="23"/>
              <w:szCs w:val="23"/>
            </w:rPr>
          </w:rPrChange>
        </w:rPr>
        <w:t xml:space="preserve"> com a finalidade de </w:t>
      </w:r>
      <w:r w:rsidRPr="00127F6B">
        <w:rPr>
          <w:rFonts w:ascii="Times New Roman" w:hAnsi="Times New Roman" w:cs="Times New Roman"/>
          <w:color w:val="000000"/>
          <w:sz w:val="24"/>
          <w:szCs w:val="24"/>
          <w:rPrChange w:id="433" w:author="Fabiula Guth" w:date="2018-09-18T18:32:00Z">
            <w:rPr>
              <w:rFonts w:ascii="Times New Roman" w:hAnsi="Times New Roman" w:cs="Times New Roman"/>
              <w:color w:val="000000"/>
              <w:sz w:val="23"/>
              <w:szCs w:val="23"/>
            </w:rPr>
          </w:rPrChange>
        </w:rPr>
        <w:t>tramitação processual e procedimentos judiciais e administrativos em que for parte ou interessada, em todos os atos e diligências.</w:t>
      </w:r>
    </w:p>
    <w:p w:rsidR="0045156D" w:rsidRPr="00A255F2" w:rsidRDefault="0045156D" w:rsidP="0045156D">
      <w:pPr>
        <w:spacing w:line="360" w:lineRule="auto"/>
        <w:jc w:val="both"/>
        <w:rPr>
          <w:rFonts w:ascii="Times New Roman" w:hAnsi="Times New Roman" w:cs="Times New Roman"/>
          <w:sz w:val="23"/>
          <w:szCs w:val="23"/>
        </w:rPr>
      </w:pPr>
    </w:p>
    <w:p w:rsidR="0045156D" w:rsidRPr="00127F6B" w:rsidRDefault="0045156D" w:rsidP="0045156D">
      <w:pPr>
        <w:spacing w:line="360" w:lineRule="auto"/>
        <w:jc w:val="both"/>
        <w:rPr>
          <w:rFonts w:ascii="Times New Roman" w:hAnsi="Times New Roman" w:cs="Times New Roman"/>
          <w:sz w:val="24"/>
          <w:szCs w:val="24"/>
          <w:rPrChange w:id="434" w:author="Fabiula Guth" w:date="2018-09-18T18:32:00Z">
            <w:rPr>
              <w:rFonts w:ascii="Times New Roman" w:hAnsi="Times New Roman" w:cs="Times New Roman"/>
              <w:sz w:val="23"/>
              <w:szCs w:val="23"/>
            </w:rPr>
          </w:rPrChange>
        </w:rPr>
      </w:pPr>
      <w:r w:rsidRPr="00127F6B">
        <w:rPr>
          <w:rFonts w:ascii="Times New Roman" w:hAnsi="Times New Roman" w:cs="Times New Roman"/>
          <w:sz w:val="24"/>
          <w:szCs w:val="24"/>
          <w:rPrChange w:id="435" w:author="Fabiula Guth" w:date="2018-09-18T18:32:00Z">
            <w:rPr>
              <w:rFonts w:ascii="Times New Roman" w:hAnsi="Times New Roman" w:cs="Times New Roman"/>
              <w:sz w:val="23"/>
              <w:szCs w:val="23"/>
            </w:rPr>
          </w:rPrChange>
        </w:rPr>
        <w:t xml:space="preserve">Então, temos </w:t>
      </w:r>
      <w:r w:rsidR="001F547E" w:rsidRPr="00127F6B">
        <w:rPr>
          <w:rFonts w:ascii="Times New Roman" w:hAnsi="Times New Roman" w:cs="Times New Roman"/>
          <w:sz w:val="24"/>
          <w:szCs w:val="24"/>
          <w:rPrChange w:id="436" w:author="Fabiula Guth" w:date="2018-09-18T18:32:00Z">
            <w:rPr>
              <w:rFonts w:ascii="Times New Roman" w:hAnsi="Times New Roman" w:cs="Times New Roman"/>
              <w:sz w:val="23"/>
              <w:szCs w:val="23"/>
            </w:rPr>
          </w:rPrChange>
        </w:rPr>
        <w:t xml:space="preserve">que dar a prioridade nessas questões e exigir do </w:t>
      </w:r>
      <w:r w:rsidRPr="00127F6B">
        <w:rPr>
          <w:rFonts w:ascii="Times New Roman" w:hAnsi="Times New Roman" w:cs="Times New Roman"/>
          <w:sz w:val="24"/>
          <w:szCs w:val="24"/>
          <w:rPrChange w:id="437" w:author="Fabiula Guth" w:date="2018-09-18T18:32:00Z">
            <w:rPr>
              <w:rFonts w:ascii="Times New Roman" w:hAnsi="Times New Roman" w:cs="Times New Roman"/>
              <w:sz w:val="23"/>
              <w:szCs w:val="23"/>
            </w:rPr>
          </w:rPrChange>
        </w:rPr>
        <w:t>Poder Judiciário a tramitação prioritária</w:t>
      </w:r>
      <w:r w:rsidR="001F547E" w:rsidRPr="00127F6B">
        <w:rPr>
          <w:rFonts w:ascii="Times New Roman" w:hAnsi="Times New Roman" w:cs="Times New Roman"/>
          <w:sz w:val="24"/>
          <w:szCs w:val="24"/>
          <w:rPrChange w:id="438" w:author="Fabiula Guth" w:date="2018-09-18T18:32:00Z">
            <w:rPr>
              <w:rFonts w:ascii="Times New Roman" w:hAnsi="Times New Roman" w:cs="Times New Roman"/>
              <w:sz w:val="23"/>
              <w:szCs w:val="23"/>
            </w:rPr>
          </w:rPrChange>
        </w:rPr>
        <w:t xml:space="preserve"> dos processos</w:t>
      </w:r>
      <w:r w:rsidRPr="00127F6B">
        <w:rPr>
          <w:rFonts w:ascii="Times New Roman" w:hAnsi="Times New Roman" w:cs="Times New Roman"/>
          <w:sz w:val="24"/>
          <w:szCs w:val="24"/>
          <w:rPrChange w:id="439" w:author="Fabiula Guth" w:date="2018-09-18T18:32:00Z">
            <w:rPr>
              <w:rFonts w:ascii="Times New Roman" w:hAnsi="Times New Roman" w:cs="Times New Roman"/>
              <w:sz w:val="23"/>
              <w:szCs w:val="23"/>
            </w:rPr>
          </w:rPrChange>
        </w:rPr>
        <w:t>.</w:t>
      </w:r>
    </w:p>
    <w:p w:rsidR="0045156D" w:rsidRPr="00127F6B" w:rsidRDefault="0045156D" w:rsidP="0045156D">
      <w:pPr>
        <w:spacing w:line="360" w:lineRule="auto"/>
        <w:jc w:val="both"/>
        <w:rPr>
          <w:rFonts w:ascii="Times New Roman" w:hAnsi="Times New Roman" w:cs="Times New Roman"/>
          <w:sz w:val="24"/>
          <w:szCs w:val="24"/>
          <w:rPrChange w:id="440" w:author="Fabiula Guth" w:date="2018-09-18T18:32:00Z">
            <w:rPr>
              <w:rFonts w:ascii="Times New Roman" w:hAnsi="Times New Roman" w:cs="Times New Roman"/>
              <w:sz w:val="23"/>
              <w:szCs w:val="23"/>
            </w:rPr>
          </w:rPrChange>
        </w:rPr>
      </w:pPr>
    </w:p>
    <w:p w:rsidR="0045156D" w:rsidRPr="00127F6B" w:rsidRDefault="0062635F" w:rsidP="0062635F">
      <w:pPr>
        <w:spacing w:line="360" w:lineRule="auto"/>
        <w:rPr>
          <w:rFonts w:ascii="Times New Roman" w:hAnsi="Times New Roman" w:cs="Times New Roman"/>
          <w:b/>
          <w:sz w:val="24"/>
          <w:szCs w:val="24"/>
          <w:rPrChange w:id="441" w:author="Fabiula Guth" w:date="2018-09-18T18:32:00Z">
            <w:rPr>
              <w:rFonts w:ascii="Times New Roman" w:hAnsi="Times New Roman" w:cs="Times New Roman"/>
              <w:b/>
              <w:sz w:val="23"/>
              <w:szCs w:val="23"/>
            </w:rPr>
          </w:rPrChange>
        </w:rPr>
      </w:pPr>
      <w:r w:rsidRPr="00127F6B">
        <w:rPr>
          <w:rFonts w:ascii="Times New Roman" w:hAnsi="Times New Roman" w:cs="Times New Roman"/>
          <w:b/>
          <w:sz w:val="24"/>
          <w:szCs w:val="24"/>
          <w:rPrChange w:id="442" w:author="Fabiula Guth" w:date="2018-09-18T18:32:00Z">
            <w:rPr>
              <w:rFonts w:ascii="Times New Roman" w:hAnsi="Times New Roman" w:cs="Times New Roman"/>
              <w:b/>
              <w:sz w:val="23"/>
              <w:szCs w:val="23"/>
            </w:rPr>
          </w:rPrChange>
        </w:rPr>
        <w:t>OBRIGAÇÕES DE TAC</w:t>
      </w:r>
      <w:ins w:id="443" w:author="Fabiula Guth" w:date="2018-09-18T18:12:00Z">
        <w:r w:rsidR="00822B87" w:rsidRPr="00127F6B">
          <w:rPr>
            <w:rFonts w:ascii="Times New Roman" w:hAnsi="Times New Roman" w:cs="Times New Roman"/>
            <w:b/>
            <w:sz w:val="24"/>
            <w:szCs w:val="24"/>
            <w:rPrChange w:id="444" w:author="Fabiula Guth" w:date="2018-09-18T18:32:00Z">
              <w:rPr>
                <w:rFonts w:ascii="Times New Roman" w:hAnsi="Times New Roman" w:cs="Times New Roman"/>
                <w:b/>
                <w:sz w:val="23"/>
                <w:szCs w:val="23"/>
              </w:rPr>
            </w:rPrChange>
          </w:rPr>
          <w:t>’</w:t>
        </w:r>
      </w:ins>
      <w:r w:rsidRPr="00127F6B">
        <w:rPr>
          <w:rFonts w:ascii="Times New Roman" w:hAnsi="Times New Roman" w:cs="Times New Roman"/>
          <w:b/>
          <w:sz w:val="24"/>
          <w:szCs w:val="24"/>
          <w:rPrChange w:id="445" w:author="Fabiula Guth" w:date="2018-09-18T18:32:00Z">
            <w:rPr>
              <w:rFonts w:ascii="Times New Roman" w:hAnsi="Times New Roman" w:cs="Times New Roman"/>
              <w:b/>
              <w:sz w:val="23"/>
              <w:szCs w:val="23"/>
            </w:rPr>
          </w:rPrChange>
        </w:rPr>
        <w:t xml:space="preserve">s e </w:t>
      </w:r>
      <w:r w:rsidR="009A3D9A" w:rsidRPr="00127F6B">
        <w:rPr>
          <w:rFonts w:ascii="Times New Roman" w:hAnsi="Times New Roman" w:cs="Times New Roman"/>
          <w:b/>
          <w:sz w:val="24"/>
          <w:szCs w:val="24"/>
          <w:rPrChange w:id="446" w:author="Fabiula Guth" w:date="2018-09-18T18:32:00Z">
            <w:rPr>
              <w:rFonts w:ascii="Times New Roman" w:hAnsi="Times New Roman" w:cs="Times New Roman"/>
              <w:b/>
              <w:sz w:val="23"/>
              <w:szCs w:val="23"/>
            </w:rPr>
          </w:rPrChange>
        </w:rPr>
        <w:t xml:space="preserve">PEDIDOS DAS </w:t>
      </w:r>
      <w:r w:rsidR="0045156D" w:rsidRPr="00127F6B">
        <w:rPr>
          <w:rFonts w:ascii="Times New Roman" w:hAnsi="Times New Roman" w:cs="Times New Roman"/>
          <w:b/>
          <w:sz w:val="24"/>
          <w:szCs w:val="24"/>
          <w:rPrChange w:id="447" w:author="Fabiula Guth" w:date="2018-09-18T18:32:00Z">
            <w:rPr>
              <w:rFonts w:ascii="Times New Roman" w:hAnsi="Times New Roman" w:cs="Times New Roman"/>
              <w:b/>
              <w:sz w:val="23"/>
              <w:szCs w:val="23"/>
            </w:rPr>
          </w:rPrChange>
        </w:rPr>
        <w:t xml:space="preserve">AÇÕES CIVIS PÚBLICAS </w:t>
      </w:r>
    </w:p>
    <w:p w:rsidR="0045156D" w:rsidRPr="00127F6B" w:rsidRDefault="0045156D" w:rsidP="0045156D">
      <w:pPr>
        <w:spacing w:line="360" w:lineRule="auto"/>
        <w:jc w:val="both"/>
        <w:rPr>
          <w:rFonts w:ascii="Times New Roman" w:hAnsi="Times New Roman" w:cs="Times New Roman"/>
          <w:sz w:val="24"/>
          <w:szCs w:val="24"/>
          <w:rPrChange w:id="448" w:author="Fabiula Guth" w:date="2018-09-18T18:32:00Z">
            <w:rPr>
              <w:rFonts w:ascii="Times New Roman" w:hAnsi="Times New Roman" w:cs="Times New Roman"/>
              <w:sz w:val="23"/>
              <w:szCs w:val="23"/>
            </w:rPr>
          </w:rPrChange>
        </w:rPr>
      </w:pPr>
    </w:p>
    <w:p w:rsidR="0045156D" w:rsidRPr="00127F6B" w:rsidRDefault="0045156D" w:rsidP="009A3D9A">
      <w:pPr>
        <w:pStyle w:val="Standard"/>
        <w:spacing w:line="360" w:lineRule="auto"/>
        <w:jc w:val="both"/>
        <w:rPr>
          <w:rFonts w:ascii="Times New Roman" w:hAnsi="Times New Roman" w:cs="Times New Roman"/>
          <w:color w:val="000000" w:themeColor="text1"/>
          <w:rPrChange w:id="449" w:author="Fabiula Guth" w:date="2018-09-18T18:32: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450" w:author="Fabiula Guth" w:date="2018-09-18T18:32:00Z">
            <w:rPr>
              <w:rFonts w:ascii="Times New Roman" w:hAnsi="Times New Roman" w:cs="Times New Roman"/>
              <w:color w:val="000000" w:themeColor="text1"/>
              <w:sz w:val="23"/>
              <w:szCs w:val="23"/>
            </w:rPr>
          </w:rPrChange>
        </w:rPr>
        <w:t>Através da análise</w:t>
      </w:r>
      <w:r w:rsidR="00AE0CF0" w:rsidRPr="00127F6B">
        <w:rPr>
          <w:rFonts w:ascii="Times New Roman" w:hAnsi="Times New Roman" w:cs="Times New Roman"/>
          <w:color w:val="000000" w:themeColor="text1"/>
          <w:rPrChange w:id="451" w:author="Fabiula Guth" w:date="2018-09-18T18:32:00Z">
            <w:rPr>
              <w:rFonts w:ascii="Times New Roman" w:hAnsi="Times New Roman" w:cs="Times New Roman"/>
              <w:color w:val="000000" w:themeColor="text1"/>
              <w:sz w:val="23"/>
              <w:szCs w:val="23"/>
            </w:rPr>
          </w:rPrChange>
        </w:rPr>
        <w:t xml:space="preserve"> de </w:t>
      </w:r>
      <w:r w:rsidR="0062635F" w:rsidRPr="00127F6B">
        <w:rPr>
          <w:rFonts w:ascii="Times New Roman" w:hAnsi="Times New Roman" w:cs="Times New Roman"/>
          <w:color w:val="000000" w:themeColor="text1"/>
          <w:rPrChange w:id="452" w:author="Fabiula Guth" w:date="2018-09-18T18:32:00Z">
            <w:rPr>
              <w:rFonts w:ascii="Times New Roman" w:hAnsi="Times New Roman" w:cs="Times New Roman"/>
              <w:color w:val="000000" w:themeColor="text1"/>
              <w:sz w:val="23"/>
              <w:szCs w:val="23"/>
            </w:rPr>
          </w:rPrChange>
        </w:rPr>
        <w:t>TAC</w:t>
      </w:r>
      <w:ins w:id="453" w:author="Fabiula Guth" w:date="2018-09-18T18:12:00Z">
        <w:r w:rsidR="00822B87" w:rsidRPr="00127F6B">
          <w:rPr>
            <w:rFonts w:ascii="Times New Roman" w:hAnsi="Times New Roman" w:cs="Times New Roman"/>
            <w:color w:val="000000" w:themeColor="text1"/>
            <w:rPrChange w:id="454" w:author="Fabiula Guth" w:date="2018-09-18T18:32:00Z">
              <w:rPr>
                <w:rFonts w:ascii="Times New Roman" w:hAnsi="Times New Roman" w:cs="Times New Roman"/>
                <w:color w:val="000000" w:themeColor="text1"/>
                <w:sz w:val="23"/>
                <w:szCs w:val="23"/>
              </w:rPr>
            </w:rPrChange>
          </w:rPr>
          <w:t>’</w:t>
        </w:r>
      </w:ins>
      <w:r w:rsidR="0062635F" w:rsidRPr="00127F6B">
        <w:rPr>
          <w:rFonts w:ascii="Times New Roman" w:hAnsi="Times New Roman" w:cs="Times New Roman"/>
          <w:color w:val="000000" w:themeColor="text1"/>
          <w:rPrChange w:id="455" w:author="Fabiula Guth" w:date="2018-09-18T18:32:00Z">
            <w:rPr>
              <w:rFonts w:ascii="Times New Roman" w:hAnsi="Times New Roman" w:cs="Times New Roman"/>
              <w:color w:val="000000" w:themeColor="text1"/>
              <w:sz w:val="23"/>
              <w:szCs w:val="23"/>
            </w:rPr>
          </w:rPrChange>
        </w:rPr>
        <w:t xml:space="preserve">s e </w:t>
      </w:r>
      <w:r w:rsidR="00AE0CF0" w:rsidRPr="00127F6B">
        <w:rPr>
          <w:rFonts w:ascii="Times New Roman" w:hAnsi="Times New Roman" w:cs="Times New Roman"/>
          <w:color w:val="000000" w:themeColor="text1"/>
          <w:rPrChange w:id="456" w:author="Fabiula Guth" w:date="2018-09-18T18:32:00Z">
            <w:rPr>
              <w:rFonts w:ascii="Times New Roman" w:hAnsi="Times New Roman" w:cs="Times New Roman"/>
              <w:color w:val="000000" w:themeColor="text1"/>
              <w:sz w:val="23"/>
              <w:szCs w:val="23"/>
            </w:rPr>
          </w:rPrChange>
        </w:rPr>
        <w:t xml:space="preserve">petições iniciais das </w:t>
      </w:r>
      <w:r w:rsidRPr="00127F6B">
        <w:rPr>
          <w:rFonts w:ascii="Times New Roman" w:hAnsi="Times New Roman" w:cs="Times New Roman"/>
          <w:color w:val="000000" w:themeColor="text1"/>
          <w:rPrChange w:id="457" w:author="Fabiula Guth" w:date="2018-09-18T18:32:00Z">
            <w:rPr>
              <w:rFonts w:ascii="Times New Roman" w:hAnsi="Times New Roman" w:cs="Times New Roman"/>
              <w:color w:val="000000" w:themeColor="text1"/>
              <w:sz w:val="23"/>
              <w:szCs w:val="23"/>
            </w:rPr>
          </w:rPrChange>
        </w:rPr>
        <w:t xml:space="preserve">ações civis públicas ajuizadas pelo Ministério Público do Trabalho em defesa do direito ao trabalho para pessoa com deficiência, identificamos </w:t>
      </w:r>
      <w:del w:id="458" w:author="Fabiula Guth" w:date="2018-09-18T18:13:00Z">
        <w:r w:rsidR="00AE0CF0" w:rsidRPr="00127F6B" w:rsidDel="00822B87">
          <w:rPr>
            <w:rFonts w:ascii="Times New Roman" w:hAnsi="Times New Roman" w:cs="Times New Roman"/>
            <w:color w:val="000000" w:themeColor="text1"/>
            <w:rPrChange w:id="459" w:author="Fabiula Guth" w:date="2018-09-18T18:32:00Z">
              <w:rPr>
                <w:rFonts w:ascii="Times New Roman" w:hAnsi="Times New Roman" w:cs="Times New Roman"/>
                <w:color w:val="000000" w:themeColor="text1"/>
                <w:sz w:val="23"/>
                <w:szCs w:val="23"/>
              </w:rPr>
            </w:rPrChange>
          </w:rPr>
          <w:delText xml:space="preserve">que </w:delText>
        </w:r>
      </w:del>
      <w:r w:rsidR="0062635F" w:rsidRPr="00127F6B">
        <w:rPr>
          <w:rFonts w:ascii="Times New Roman" w:hAnsi="Times New Roman" w:cs="Times New Roman"/>
          <w:color w:val="000000" w:themeColor="text1"/>
          <w:rPrChange w:id="460" w:author="Fabiula Guth" w:date="2018-09-18T18:32:00Z">
            <w:rPr>
              <w:rFonts w:ascii="Times New Roman" w:hAnsi="Times New Roman" w:cs="Times New Roman"/>
              <w:color w:val="000000" w:themeColor="text1"/>
              <w:sz w:val="23"/>
              <w:szCs w:val="23"/>
            </w:rPr>
          </w:rPrChange>
        </w:rPr>
        <w:t>as seguintes obrigações</w:t>
      </w:r>
      <w:r w:rsidR="00AE0CF0" w:rsidRPr="00127F6B">
        <w:rPr>
          <w:rFonts w:ascii="Times New Roman" w:hAnsi="Times New Roman" w:cs="Times New Roman"/>
          <w:color w:val="000000" w:themeColor="text1"/>
          <w:rPrChange w:id="461" w:author="Fabiula Guth" w:date="2018-09-18T18:32:00Z">
            <w:rPr>
              <w:rFonts w:ascii="Times New Roman" w:hAnsi="Times New Roman" w:cs="Times New Roman"/>
              <w:color w:val="000000" w:themeColor="text1"/>
              <w:sz w:val="23"/>
              <w:szCs w:val="23"/>
            </w:rPr>
          </w:rPrChange>
        </w:rPr>
        <w:t>:</w:t>
      </w:r>
    </w:p>
    <w:p w:rsidR="00AE0CF0" w:rsidRPr="00127F6B" w:rsidRDefault="00AE0CF0" w:rsidP="00AE0CF0">
      <w:pPr>
        <w:spacing w:after="0" w:line="240" w:lineRule="auto"/>
        <w:jc w:val="both"/>
        <w:rPr>
          <w:rFonts w:ascii="Times New Roman" w:hAnsi="Times New Roman" w:cs="Times New Roman"/>
          <w:sz w:val="24"/>
          <w:szCs w:val="24"/>
          <w:lang w:eastAsia="pt-BR"/>
          <w:rPrChange w:id="462" w:author="Fabiula Guth" w:date="2018-09-18T18:32:00Z">
            <w:rPr>
              <w:rFonts w:ascii="Times New Roman" w:hAnsi="Times New Roman" w:cs="Times New Roman"/>
              <w:sz w:val="23"/>
              <w:szCs w:val="23"/>
              <w:lang w:eastAsia="pt-BR"/>
            </w:rPr>
          </w:rPrChange>
        </w:rPr>
      </w:pPr>
    </w:p>
    <w:p w:rsidR="00AE0CF0" w:rsidRPr="00127F6B" w:rsidRDefault="00C41850" w:rsidP="00AE0CF0">
      <w:pPr>
        <w:pStyle w:val="PargrafodaLista"/>
        <w:numPr>
          <w:ilvl w:val="0"/>
          <w:numId w:val="2"/>
        </w:numPr>
        <w:spacing w:after="0" w:line="240" w:lineRule="auto"/>
        <w:ind w:left="284" w:hanging="284"/>
        <w:jc w:val="both"/>
        <w:rPr>
          <w:rFonts w:ascii="Times New Roman" w:hAnsi="Times New Roman" w:cs="Times New Roman"/>
          <w:b/>
          <w:sz w:val="24"/>
          <w:szCs w:val="24"/>
          <w:lang w:eastAsia="pt-BR"/>
          <w:rPrChange w:id="463" w:author="Fabiula Guth" w:date="2018-09-18T18:32:00Z">
            <w:rPr>
              <w:rFonts w:ascii="Times New Roman" w:hAnsi="Times New Roman" w:cs="Times New Roman"/>
              <w:b/>
              <w:sz w:val="23"/>
              <w:szCs w:val="23"/>
              <w:lang w:eastAsia="pt-BR"/>
            </w:rPr>
          </w:rPrChange>
        </w:rPr>
      </w:pPr>
      <w:r w:rsidRPr="00127F6B">
        <w:rPr>
          <w:rFonts w:ascii="Times New Roman" w:hAnsi="Times New Roman" w:cs="Times New Roman"/>
          <w:b/>
          <w:sz w:val="24"/>
          <w:szCs w:val="24"/>
          <w:lang w:eastAsia="pt-BR"/>
          <w:rPrChange w:id="464" w:author="Fabiula Guth" w:date="2018-09-18T18:32:00Z">
            <w:rPr>
              <w:rFonts w:ascii="Times New Roman" w:hAnsi="Times New Roman" w:cs="Times New Roman"/>
              <w:b/>
              <w:sz w:val="23"/>
              <w:szCs w:val="23"/>
              <w:lang w:eastAsia="pt-BR"/>
            </w:rPr>
          </w:rPrChange>
        </w:rPr>
        <w:t>OBRIGAÇÃO DE CONTRATAÇÃO E MANUTENÇÃO DA COTA PARA PESSOAS COM DEFICIÊNCIA</w:t>
      </w:r>
    </w:p>
    <w:p w:rsidR="00AE0CF0" w:rsidRPr="00127F6B" w:rsidRDefault="00AE0CF0" w:rsidP="00AE0CF0">
      <w:pPr>
        <w:pStyle w:val="PargrafodaLista"/>
        <w:spacing w:after="0" w:line="240" w:lineRule="auto"/>
        <w:jc w:val="both"/>
        <w:rPr>
          <w:rFonts w:ascii="Times New Roman" w:hAnsi="Times New Roman" w:cs="Times New Roman"/>
          <w:b/>
          <w:sz w:val="24"/>
          <w:szCs w:val="24"/>
          <w:lang w:eastAsia="pt-BR"/>
          <w:rPrChange w:id="465" w:author="Fabiula Guth" w:date="2018-09-18T18:32:00Z">
            <w:rPr>
              <w:rFonts w:ascii="Times New Roman" w:hAnsi="Times New Roman" w:cs="Times New Roman"/>
              <w:b/>
              <w:sz w:val="23"/>
              <w:szCs w:val="23"/>
              <w:lang w:eastAsia="pt-BR"/>
            </w:rPr>
          </w:rPrChange>
        </w:rPr>
      </w:pPr>
    </w:p>
    <w:p w:rsidR="0062635F" w:rsidRPr="00127F6B" w:rsidRDefault="0062635F" w:rsidP="00AE0CF0">
      <w:pPr>
        <w:spacing w:after="0" w:line="240" w:lineRule="auto"/>
        <w:jc w:val="both"/>
        <w:rPr>
          <w:rFonts w:ascii="Times New Roman" w:hAnsi="Times New Roman" w:cs="Times New Roman"/>
          <w:sz w:val="24"/>
          <w:szCs w:val="24"/>
          <w:lang w:eastAsia="pt-BR"/>
          <w:rPrChange w:id="466" w:author="Fabiula Guth" w:date="2018-09-18T18:32:00Z">
            <w:rPr>
              <w:rFonts w:ascii="Times New Roman" w:hAnsi="Times New Roman" w:cs="Times New Roman"/>
              <w:sz w:val="23"/>
              <w:szCs w:val="23"/>
              <w:lang w:eastAsia="pt-BR"/>
            </w:rPr>
          </w:rPrChange>
        </w:rPr>
      </w:pPr>
    </w:p>
    <w:p w:rsidR="00AE0CF0" w:rsidRPr="00127F6B" w:rsidRDefault="00C41850" w:rsidP="00AE0CF0">
      <w:pPr>
        <w:spacing w:after="0" w:line="240" w:lineRule="auto"/>
        <w:jc w:val="both"/>
        <w:rPr>
          <w:rFonts w:ascii="Times New Roman" w:hAnsi="Times New Roman" w:cs="Times New Roman"/>
          <w:sz w:val="24"/>
          <w:szCs w:val="24"/>
          <w:lang w:eastAsia="pt-BR"/>
          <w:rPrChange w:id="467" w:author="Fabiula Guth" w:date="2018-09-18T18:32:00Z">
            <w:rPr>
              <w:rFonts w:ascii="Times New Roman" w:hAnsi="Times New Roman" w:cs="Times New Roman"/>
              <w:sz w:val="23"/>
              <w:szCs w:val="23"/>
              <w:lang w:eastAsia="pt-BR"/>
            </w:rPr>
          </w:rPrChange>
        </w:rPr>
      </w:pPr>
      <w:r w:rsidRPr="00127F6B">
        <w:rPr>
          <w:rFonts w:ascii="Times New Roman" w:hAnsi="Times New Roman" w:cs="Times New Roman"/>
          <w:sz w:val="24"/>
          <w:szCs w:val="24"/>
          <w:lang w:eastAsia="pt-BR"/>
          <w:rPrChange w:id="468" w:author="Fabiula Guth" w:date="2018-09-18T18:32:00Z">
            <w:rPr>
              <w:rFonts w:ascii="Times New Roman" w:hAnsi="Times New Roman" w:cs="Times New Roman"/>
              <w:sz w:val="23"/>
              <w:szCs w:val="23"/>
              <w:lang w:eastAsia="pt-BR"/>
            </w:rPr>
          </w:rPrChange>
        </w:rPr>
        <w:t xml:space="preserve">A obrigação </w:t>
      </w:r>
      <w:r w:rsidR="00AE0CF0" w:rsidRPr="00127F6B">
        <w:rPr>
          <w:rFonts w:ascii="Times New Roman" w:hAnsi="Times New Roman" w:cs="Times New Roman"/>
          <w:sz w:val="24"/>
          <w:szCs w:val="24"/>
          <w:lang w:eastAsia="pt-BR"/>
          <w:rPrChange w:id="469" w:author="Fabiula Guth" w:date="2018-09-18T18:32:00Z">
            <w:rPr>
              <w:rFonts w:ascii="Times New Roman" w:hAnsi="Times New Roman" w:cs="Times New Roman"/>
              <w:sz w:val="23"/>
              <w:szCs w:val="23"/>
              <w:lang w:eastAsia="pt-BR"/>
            </w:rPr>
          </w:rPrChange>
        </w:rPr>
        <w:t>é escrit</w:t>
      </w:r>
      <w:r w:rsidRPr="00127F6B">
        <w:rPr>
          <w:rFonts w:ascii="Times New Roman" w:hAnsi="Times New Roman" w:cs="Times New Roman"/>
          <w:sz w:val="24"/>
          <w:szCs w:val="24"/>
          <w:lang w:eastAsia="pt-BR"/>
          <w:rPrChange w:id="470" w:author="Fabiula Guth" w:date="2018-09-18T18:32:00Z">
            <w:rPr>
              <w:rFonts w:ascii="Times New Roman" w:hAnsi="Times New Roman" w:cs="Times New Roman"/>
              <w:sz w:val="23"/>
              <w:szCs w:val="23"/>
              <w:lang w:eastAsia="pt-BR"/>
            </w:rPr>
          </w:rPrChange>
        </w:rPr>
        <w:t>a</w:t>
      </w:r>
      <w:r w:rsidR="00AE0CF0" w:rsidRPr="00127F6B">
        <w:rPr>
          <w:rFonts w:ascii="Times New Roman" w:hAnsi="Times New Roman" w:cs="Times New Roman"/>
          <w:sz w:val="24"/>
          <w:szCs w:val="24"/>
          <w:lang w:eastAsia="pt-BR"/>
          <w:rPrChange w:id="471" w:author="Fabiula Guth" w:date="2018-09-18T18:32:00Z">
            <w:rPr>
              <w:rFonts w:ascii="Times New Roman" w:hAnsi="Times New Roman" w:cs="Times New Roman"/>
              <w:sz w:val="23"/>
              <w:szCs w:val="23"/>
              <w:lang w:eastAsia="pt-BR"/>
            </w:rPr>
          </w:rPrChange>
        </w:rPr>
        <w:t xml:space="preserve"> da seguinte forma:</w:t>
      </w:r>
    </w:p>
    <w:p w:rsidR="00AE0CF0" w:rsidRPr="00A255F2" w:rsidRDefault="00AE0CF0" w:rsidP="00AE0CF0">
      <w:pPr>
        <w:spacing w:after="0" w:line="240" w:lineRule="auto"/>
        <w:jc w:val="both"/>
        <w:rPr>
          <w:rFonts w:ascii="Times New Roman" w:hAnsi="Times New Roman" w:cs="Times New Roman"/>
          <w:sz w:val="23"/>
          <w:szCs w:val="23"/>
          <w:lang w:eastAsia="pt-BR"/>
        </w:rPr>
      </w:pPr>
    </w:p>
    <w:p w:rsidR="0062635F" w:rsidRPr="00A255F2" w:rsidRDefault="0062635F" w:rsidP="00AE0CF0">
      <w:pPr>
        <w:spacing w:after="0" w:line="240" w:lineRule="auto"/>
        <w:jc w:val="both"/>
        <w:rPr>
          <w:rFonts w:ascii="Times New Roman" w:hAnsi="Times New Roman" w:cs="Times New Roman"/>
          <w:sz w:val="23"/>
          <w:szCs w:val="23"/>
          <w:lang w:eastAsia="pt-BR"/>
        </w:rPr>
      </w:pPr>
    </w:p>
    <w:p w:rsidR="00AE0CF0" w:rsidRPr="00822B87" w:rsidRDefault="00AE0CF0">
      <w:pPr>
        <w:spacing w:before="120" w:after="240" w:line="240" w:lineRule="auto"/>
        <w:ind w:left="2268"/>
        <w:jc w:val="both"/>
        <w:rPr>
          <w:rFonts w:ascii="Times New Roman" w:hAnsi="Times New Roman" w:cs="Times New Roman"/>
          <w:sz w:val="20"/>
          <w:szCs w:val="20"/>
          <w:lang w:eastAsia="pt-BR"/>
          <w:rPrChange w:id="472" w:author="Fabiula Guth" w:date="2018-09-18T18:13:00Z">
            <w:rPr>
              <w:rFonts w:ascii="Times New Roman" w:hAnsi="Times New Roman" w:cs="Times New Roman"/>
              <w:sz w:val="23"/>
              <w:szCs w:val="23"/>
              <w:lang w:eastAsia="pt-BR"/>
            </w:rPr>
          </w:rPrChange>
        </w:rPr>
        <w:pPrChange w:id="473" w:author="Fabiula Guth" w:date="2018-09-18T18:13:00Z">
          <w:pPr>
            <w:spacing w:after="0" w:line="240" w:lineRule="auto"/>
            <w:jc w:val="both"/>
          </w:pPr>
        </w:pPrChange>
      </w:pPr>
      <w:r w:rsidRPr="00822B87">
        <w:rPr>
          <w:rFonts w:ascii="Times New Roman" w:hAnsi="Times New Roman" w:cs="Times New Roman"/>
          <w:sz w:val="20"/>
          <w:szCs w:val="20"/>
          <w:lang w:eastAsia="pt-BR"/>
          <w:rPrChange w:id="474" w:author="Fabiula Guth" w:date="2018-09-18T18:13:00Z">
            <w:rPr>
              <w:rFonts w:ascii="Times New Roman" w:hAnsi="Times New Roman" w:cs="Times New Roman"/>
              <w:sz w:val="23"/>
              <w:szCs w:val="23"/>
              <w:lang w:eastAsia="pt-BR"/>
            </w:rPr>
          </w:rPrChange>
        </w:rPr>
        <w:t xml:space="preserve">CONTRATAR e MANTER pessoas com deficiência ou reabilitadas pelo INSS em número suficiente para atingir a cota prevista no art. 93 da Lei n° 8.213/91 e seus regulamentos, observando os conceitos da Convenção sobre os Direitos da Pessoa com Deficiência da ONU, promulgada pelo Decreto nº 6.949/09, e da Lei Brasileira de Inclusão (Lei nº 13.146/15), tendo como base de cálculo a totalidade de empregados de todos os estabelecimentos, sob pena de (...) </w:t>
      </w:r>
    </w:p>
    <w:p w:rsidR="00AE0CF0" w:rsidRPr="00822B87" w:rsidRDefault="00AE0CF0">
      <w:pPr>
        <w:spacing w:before="120" w:after="240" w:line="240" w:lineRule="auto"/>
        <w:ind w:left="2268"/>
        <w:jc w:val="both"/>
        <w:rPr>
          <w:rFonts w:ascii="Times New Roman" w:hAnsi="Times New Roman" w:cs="Times New Roman"/>
          <w:sz w:val="20"/>
          <w:szCs w:val="20"/>
          <w:lang w:eastAsia="pt-BR"/>
          <w:rPrChange w:id="475" w:author="Fabiula Guth" w:date="2018-09-18T18:13:00Z">
            <w:rPr>
              <w:rFonts w:ascii="Times New Roman" w:hAnsi="Times New Roman" w:cs="Times New Roman"/>
              <w:sz w:val="23"/>
              <w:szCs w:val="23"/>
              <w:lang w:eastAsia="pt-BR"/>
            </w:rPr>
          </w:rPrChange>
        </w:rPr>
        <w:pPrChange w:id="476" w:author="Fabiula Guth" w:date="2018-09-18T18:13:00Z">
          <w:pPr>
            <w:spacing w:after="0" w:line="240" w:lineRule="auto"/>
            <w:jc w:val="both"/>
          </w:pPr>
        </w:pPrChange>
      </w:pPr>
    </w:p>
    <w:p w:rsidR="00C41850" w:rsidRPr="00127F6B" w:rsidRDefault="00C41850" w:rsidP="00C41850">
      <w:pPr>
        <w:pStyle w:val="Standard"/>
        <w:spacing w:line="360" w:lineRule="auto"/>
        <w:jc w:val="both"/>
        <w:rPr>
          <w:rFonts w:ascii="Times New Roman" w:hAnsi="Times New Roman" w:cs="Times New Roman"/>
          <w:color w:val="000000" w:themeColor="text1"/>
          <w:rPrChange w:id="477" w:author="Fabiula Guth" w:date="2018-09-18T18:31: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478" w:author="Fabiula Guth" w:date="2018-09-18T18:31:00Z">
            <w:rPr>
              <w:rFonts w:ascii="Times New Roman" w:hAnsi="Times New Roman" w:cs="Times New Roman"/>
              <w:color w:val="000000" w:themeColor="text1"/>
              <w:sz w:val="23"/>
              <w:szCs w:val="23"/>
            </w:rPr>
          </w:rPrChange>
        </w:rPr>
        <w:t xml:space="preserve">Esse pedido está presente em 96% de nossas ações civis públicas. </w:t>
      </w:r>
    </w:p>
    <w:p w:rsidR="00C41850" w:rsidRPr="00127F6B" w:rsidRDefault="00C41850" w:rsidP="00AE0CF0">
      <w:pPr>
        <w:spacing w:after="0" w:line="240" w:lineRule="auto"/>
        <w:jc w:val="both"/>
        <w:rPr>
          <w:rFonts w:ascii="Times New Roman" w:hAnsi="Times New Roman" w:cs="Times New Roman"/>
          <w:sz w:val="24"/>
          <w:szCs w:val="24"/>
          <w:lang w:eastAsia="pt-BR"/>
          <w:rPrChange w:id="479" w:author="Fabiula Guth" w:date="2018-09-18T18:31:00Z">
            <w:rPr>
              <w:rFonts w:ascii="Times New Roman" w:hAnsi="Times New Roman" w:cs="Times New Roman"/>
              <w:sz w:val="23"/>
              <w:szCs w:val="23"/>
              <w:lang w:eastAsia="pt-BR"/>
            </w:rPr>
          </w:rPrChange>
        </w:rPr>
      </w:pPr>
    </w:p>
    <w:p w:rsidR="00AE0CF0" w:rsidRPr="00127F6B" w:rsidRDefault="00AE0CF0" w:rsidP="00AE0CF0">
      <w:pPr>
        <w:spacing w:after="0" w:line="240" w:lineRule="auto"/>
        <w:jc w:val="both"/>
        <w:rPr>
          <w:rFonts w:ascii="Times New Roman" w:hAnsi="Times New Roman" w:cs="Times New Roman"/>
          <w:sz w:val="24"/>
          <w:szCs w:val="24"/>
          <w:lang w:eastAsia="pt-BR"/>
          <w:rPrChange w:id="480" w:author="Fabiula Guth" w:date="2018-09-18T18:31:00Z">
            <w:rPr>
              <w:rFonts w:ascii="Times New Roman" w:hAnsi="Times New Roman" w:cs="Times New Roman"/>
              <w:sz w:val="23"/>
              <w:szCs w:val="23"/>
              <w:lang w:eastAsia="pt-BR"/>
            </w:rPr>
          </w:rPrChange>
        </w:rPr>
      </w:pPr>
      <w:r w:rsidRPr="00127F6B">
        <w:rPr>
          <w:rFonts w:ascii="Times New Roman" w:hAnsi="Times New Roman" w:cs="Times New Roman"/>
          <w:sz w:val="24"/>
          <w:szCs w:val="24"/>
          <w:lang w:eastAsia="pt-BR"/>
          <w:rPrChange w:id="481" w:author="Fabiula Guth" w:date="2018-09-18T18:31:00Z">
            <w:rPr>
              <w:rFonts w:ascii="Times New Roman" w:hAnsi="Times New Roman" w:cs="Times New Roman"/>
              <w:sz w:val="23"/>
              <w:szCs w:val="23"/>
              <w:lang w:eastAsia="pt-BR"/>
            </w:rPr>
          </w:rPrChange>
        </w:rPr>
        <w:t>Em muitos casos, é acrescentado a expressão relacionado ao cumprimento num determinado prazo:</w:t>
      </w:r>
    </w:p>
    <w:p w:rsidR="00AE0CF0" w:rsidRPr="00127F6B" w:rsidRDefault="00AE0CF0" w:rsidP="00AE0CF0">
      <w:pPr>
        <w:spacing w:after="0" w:line="240" w:lineRule="auto"/>
        <w:jc w:val="both"/>
        <w:rPr>
          <w:rFonts w:ascii="Times New Roman" w:hAnsi="Times New Roman" w:cs="Times New Roman"/>
          <w:sz w:val="24"/>
          <w:szCs w:val="24"/>
          <w:lang w:eastAsia="pt-BR"/>
          <w:rPrChange w:id="482" w:author="Fabiula Guth" w:date="2018-09-18T18:31:00Z">
            <w:rPr>
              <w:rFonts w:ascii="Times New Roman" w:hAnsi="Times New Roman" w:cs="Times New Roman"/>
              <w:sz w:val="23"/>
              <w:szCs w:val="23"/>
              <w:lang w:eastAsia="pt-BR"/>
            </w:rPr>
          </w:rPrChange>
        </w:rPr>
      </w:pPr>
    </w:p>
    <w:p w:rsidR="00AE0CF0" w:rsidRPr="00127F6B" w:rsidRDefault="00AE0CF0" w:rsidP="00AE0CF0">
      <w:pPr>
        <w:spacing w:after="0" w:line="240" w:lineRule="auto"/>
        <w:jc w:val="both"/>
        <w:rPr>
          <w:rFonts w:ascii="Times New Roman" w:hAnsi="Times New Roman" w:cs="Times New Roman"/>
          <w:sz w:val="24"/>
          <w:szCs w:val="24"/>
          <w:lang w:eastAsia="pt-BR"/>
          <w:rPrChange w:id="483" w:author="Fabiula Guth" w:date="2018-09-18T18:31:00Z">
            <w:rPr>
              <w:rFonts w:ascii="Times New Roman" w:hAnsi="Times New Roman" w:cs="Times New Roman"/>
              <w:sz w:val="23"/>
              <w:szCs w:val="23"/>
              <w:lang w:eastAsia="pt-BR"/>
            </w:rPr>
          </w:rPrChange>
        </w:rPr>
      </w:pPr>
      <w:r w:rsidRPr="00127F6B">
        <w:rPr>
          <w:rFonts w:ascii="Times New Roman" w:hAnsi="Times New Roman" w:cs="Times New Roman"/>
          <w:sz w:val="24"/>
          <w:szCs w:val="24"/>
          <w:lang w:eastAsia="pt-BR"/>
          <w:rPrChange w:id="484" w:author="Fabiula Guth" w:date="2018-09-18T18:31:00Z">
            <w:rPr>
              <w:rFonts w:ascii="Times New Roman" w:hAnsi="Times New Roman" w:cs="Times New Roman"/>
              <w:sz w:val="23"/>
              <w:szCs w:val="23"/>
              <w:lang w:eastAsia="pt-BR"/>
            </w:rPr>
          </w:rPrChange>
        </w:rPr>
        <w:t>“(...) no prazo máximo de ____ meses”.</w:t>
      </w:r>
    </w:p>
    <w:p w:rsidR="00AE0CF0" w:rsidRPr="00127F6B" w:rsidRDefault="00AE0CF0" w:rsidP="00AE0CF0">
      <w:pPr>
        <w:spacing w:after="0" w:line="240" w:lineRule="auto"/>
        <w:jc w:val="both"/>
        <w:rPr>
          <w:rFonts w:ascii="Times New Roman" w:hAnsi="Times New Roman" w:cs="Times New Roman"/>
          <w:sz w:val="24"/>
          <w:szCs w:val="24"/>
          <w:lang w:eastAsia="pt-BR"/>
          <w:rPrChange w:id="485" w:author="Fabiula Guth" w:date="2018-09-18T18:31:00Z">
            <w:rPr>
              <w:rFonts w:ascii="Times New Roman" w:hAnsi="Times New Roman" w:cs="Times New Roman"/>
              <w:sz w:val="23"/>
              <w:szCs w:val="23"/>
              <w:lang w:eastAsia="pt-BR"/>
            </w:rPr>
          </w:rPrChange>
        </w:rPr>
      </w:pPr>
    </w:p>
    <w:p w:rsidR="00AE0CF0" w:rsidRPr="00127F6B" w:rsidRDefault="00AE0CF0" w:rsidP="00AE0CF0">
      <w:pPr>
        <w:spacing w:after="0" w:line="240" w:lineRule="auto"/>
        <w:jc w:val="both"/>
        <w:rPr>
          <w:rFonts w:ascii="Times New Roman" w:hAnsi="Times New Roman" w:cs="Times New Roman"/>
          <w:sz w:val="24"/>
          <w:szCs w:val="24"/>
          <w:lang w:eastAsia="pt-BR"/>
          <w:rPrChange w:id="486" w:author="Fabiula Guth" w:date="2018-09-18T18:31:00Z">
            <w:rPr>
              <w:rFonts w:ascii="Times New Roman" w:hAnsi="Times New Roman" w:cs="Times New Roman"/>
              <w:sz w:val="23"/>
              <w:szCs w:val="23"/>
              <w:lang w:eastAsia="pt-BR"/>
            </w:rPr>
          </w:rPrChange>
        </w:rPr>
      </w:pPr>
      <w:r w:rsidRPr="00127F6B">
        <w:rPr>
          <w:rFonts w:ascii="Times New Roman" w:hAnsi="Times New Roman" w:cs="Times New Roman"/>
          <w:sz w:val="24"/>
          <w:szCs w:val="24"/>
          <w:lang w:eastAsia="pt-BR"/>
          <w:rPrChange w:id="487" w:author="Fabiula Guth" w:date="2018-09-18T18:31:00Z">
            <w:rPr>
              <w:rFonts w:ascii="Times New Roman" w:hAnsi="Times New Roman" w:cs="Times New Roman"/>
              <w:sz w:val="23"/>
              <w:szCs w:val="23"/>
              <w:lang w:eastAsia="pt-BR"/>
            </w:rPr>
          </w:rPrChange>
        </w:rPr>
        <w:t>“(...) no prazo máximo de um ano”.</w:t>
      </w:r>
    </w:p>
    <w:p w:rsidR="0062635F" w:rsidRPr="00127F6B" w:rsidRDefault="0062635F" w:rsidP="00AE0CF0">
      <w:pPr>
        <w:spacing w:after="0" w:line="240" w:lineRule="auto"/>
        <w:jc w:val="both"/>
        <w:rPr>
          <w:rFonts w:ascii="Times New Roman" w:hAnsi="Times New Roman" w:cs="Times New Roman"/>
          <w:sz w:val="24"/>
          <w:szCs w:val="24"/>
          <w:lang w:eastAsia="pt-BR"/>
          <w:rPrChange w:id="488" w:author="Fabiula Guth" w:date="2018-09-18T18:31:00Z">
            <w:rPr>
              <w:rFonts w:ascii="Times New Roman" w:hAnsi="Times New Roman" w:cs="Times New Roman"/>
              <w:sz w:val="23"/>
              <w:szCs w:val="23"/>
              <w:lang w:eastAsia="pt-BR"/>
            </w:rPr>
          </w:rPrChange>
        </w:rPr>
      </w:pPr>
    </w:p>
    <w:p w:rsidR="00C41850" w:rsidRPr="00127F6B" w:rsidRDefault="00C41850" w:rsidP="00C41850">
      <w:pPr>
        <w:spacing w:after="0" w:line="360" w:lineRule="auto"/>
        <w:jc w:val="both"/>
        <w:rPr>
          <w:rFonts w:ascii="Times New Roman" w:hAnsi="Times New Roman" w:cs="Times New Roman"/>
          <w:sz w:val="24"/>
          <w:szCs w:val="24"/>
          <w:lang w:eastAsia="pt-BR"/>
          <w:rPrChange w:id="489" w:author="Fabiula Guth" w:date="2018-09-18T18:31:00Z">
            <w:rPr>
              <w:rFonts w:ascii="Times New Roman" w:hAnsi="Times New Roman" w:cs="Times New Roman"/>
              <w:sz w:val="23"/>
              <w:szCs w:val="23"/>
              <w:lang w:eastAsia="pt-BR"/>
            </w:rPr>
          </w:rPrChange>
        </w:rPr>
      </w:pPr>
      <w:r w:rsidRPr="00127F6B">
        <w:rPr>
          <w:rFonts w:ascii="Times New Roman" w:hAnsi="Times New Roman" w:cs="Times New Roman"/>
          <w:sz w:val="24"/>
          <w:szCs w:val="24"/>
          <w:lang w:eastAsia="pt-BR"/>
          <w:rPrChange w:id="490" w:author="Fabiula Guth" w:date="2018-09-18T18:31:00Z">
            <w:rPr>
              <w:rFonts w:ascii="Times New Roman" w:hAnsi="Times New Roman" w:cs="Times New Roman"/>
              <w:sz w:val="23"/>
              <w:szCs w:val="23"/>
              <w:lang w:eastAsia="pt-BR"/>
            </w:rPr>
          </w:rPrChange>
        </w:rPr>
        <w:t>Ou ainda de forma escalonada:</w:t>
      </w:r>
    </w:p>
    <w:p w:rsidR="00C41850" w:rsidRPr="00127F6B" w:rsidRDefault="00C41850" w:rsidP="00C41850">
      <w:pPr>
        <w:spacing w:after="0" w:line="360" w:lineRule="auto"/>
        <w:jc w:val="both"/>
        <w:rPr>
          <w:rFonts w:ascii="Times New Roman" w:hAnsi="Times New Roman" w:cs="Times New Roman"/>
          <w:sz w:val="24"/>
          <w:szCs w:val="24"/>
          <w:lang w:eastAsia="pt-BR"/>
          <w:rPrChange w:id="491" w:author="Fabiula Guth" w:date="2018-09-18T18:31:00Z">
            <w:rPr>
              <w:rFonts w:ascii="Times New Roman" w:hAnsi="Times New Roman" w:cs="Times New Roman"/>
              <w:sz w:val="23"/>
              <w:szCs w:val="23"/>
              <w:lang w:eastAsia="pt-BR"/>
            </w:rPr>
          </w:rPrChange>
        </w:rPr>
      </w:pPr>
      <w:r w:rsidRPr="00127F6B">
        <w:rPr>
          <w:rFonts w:ascii="Times New Roman" w:hAnsi="Times New Roman" w:cs="Times New Roman"/>
          <w:sz w:val="24"/>
          <w:szCs w:val="24"/>
          <w:lang w:eastAsia="pt-BR"/>
          <w:rPrChange w:id="492" w:author="Fabiula Guth" w:date="2018-09-18T18:31:00Z">
            <w:rPr>
              <w:rFonts w:ascii="Times New Roman" w:hAnsi="Times New Roman" w:cs="Times New Roman"/>
              <w:sz w:val="23"/>
              <w:szCs w:val="23"/>
              <w:lang w:eastAsia="pt-BR"/>
            </w:rPr>
          </w:rPrChange>
        </w:rPr>
        <w:t>(...) no prazo de seis meses, 4 %;</w:t>
      </w:r>
    </w:p>
    <w:p w:rsidR="00C41850" w:rsidRPr="00127F6B" w:rsidRDefault="00C41850" w:rsidP="00C41850">
      <w:pPr>
        <w:spacing w:after="0" w:line="360" w:lineRule="auto"/>
        <w:jc w:val="both"/>
        <w:rPr>
          <w:rFonts w:ascii="Times New Roman" w:hAnsi="Times New Roman" w:cs="Times New Roman"/>
          <w:sz w:val="24"/>
          <w:szCs w:val="24"/>
          <w:lang w:eastAsia="pt-BR"/>
          <w:rPrChange w:id="493" w:author="Fabiula Guth" w:date="2018-09-18T18:31:00Z">
            <w:rPr>
              <w:rFonts w:ascii="Times New Roman" w:hAnsi="Times New Roman" w:cs="Times New Roman"/>
              <w:sz w:val="23"/>
              <w:szCs w:val="23"/>
              <w:lang w:eastAsia="pt-BR"/>
            </w:rPr>
          </w:rPrChange>
        </w:rPr>
      </w:pPr>
      <w:r w:rsidRPr="00127F6B">
        <w:rPr>
          <w:rFonts w:ascii="Times New Roman" w:hAnsi="Times New Roman" w:cs="Times New Roman"/>
          <w:sz w:val="24"/>
          <w:szCs w:val="24"/>
          <w:lang w:eastAsia="pt-BR"/>
          <w:rPrChange w:id="494" w:author="Fabiula Guth" w:date="2018-09-18T18:31:00Z">
            <w:rPr>
              <w:rFonts w:ascii="Times New Roman" w:hAnsi="Times New Roman" w:cs="Times New Roman"/>
              <w:sz w:val="23"/>
              <w:szCs w:val="23"/>
              <w:lang w:eastAsia="pt-BR"/>
            </w:rPr>
          </w:rPrChange>
        </w:rPr>
        <w:t>(...) no prazo de 12 meses, 4,5 %;</w:t>
      </w:r>
    </w:p>
    <w:p w:rsidR="00C41850" w:rsidRPr="00127F6B" w:rsidRDefault="00C41850" w:rsidP="00C41850">
      <w:pPr>
        <w:spacing w:after="0" w:line="360" w:lineRule="auto"/>
        <w:jc w:val="both"/>
        <w:rPr>
          <w:rFonts w:ascii="Times New Roman" w:hAnsi="Times New Roman" w:cs="Times New Roman"/>
          <w:sz w:val="24"/>
          <w:szCs w:val="24"/>
          <w:lang w:eastAsia="pt-BR"/>
          <w:rPrChange w:id="495" w:author="Fabiula Guth" w:date="2018-09-18T18:31:00Z">
            <w:rPr>
              <w:rFonts w:ascii="Times New Roman" w:hAnsi="Times New Roman" w:cs="Times New Roman"/>
              <w:sz w:val="23"/>
              <w:szCs w:val="23"/>
              <w:lang w:eastAsia="pt-BR"/>
            </w:rPr>
          </w:rPrChange>
        </w:rPr>
      </w:pPr>
      <w:r w:rsidRPr="00127F6B">
        <w:rPr>
          <w:rFonts w:ascii="Times New Roman" w:hAnsi="Times New Roman" w:cs="Times New Roman"/>
          <w:sz w:val="24"/>
          <w:szCs w:val="24"/>
          <w:lang w:eastAsia="pt-BR"/>
          <w:rPrChange w:id="496" w:author="Fabiula Guth" w:date="2018-09-18T18:31:00Z">
            <w:rPr>
              <w:rFonts w:ascii="Times New Roman" w:hAnsi="Times New Roman" w:cs="Times New Roman"/>
              <w:sz w:val="23"/>
              <w:szCs w:val="23"/>
              <w:lang w:eastAsia="pt-BR"/>
            </w:rPr>
          </w:rPrChange>
        </w:rPr>
        <w:t>(...) no prazo de dezoito meses, 5</w:t>
      </w:r>
      <w:del w:id="497" w:author="Ramiro" w:date="2018-08-29T20:40:00Z">
        <w:r w:rsidRPr="00127F6B" w:rsidDel="00A255F2">
          <w:rPr>
            <w:rFonts w:ascii="Times New Roman" w:hAnsi="Times New Roman" w:cs="Times New Roman"/>
            <w:sz w:val="24"/>
            <w:szCs w:val="24"/>
            <w:lang w:eastAsia="pt-BR"/>
            <w:rPrChange w:id="498" w:author="Fabiula Guth" w:date="2018-09-18T18:31:00Z">
              <w:rPr>
                <w:rFonts w:ascii="Times New Roman" w:hAnsi="Times New Roman" w:cs="Times New Roman"/>
                <w:sz w:val="23"/>
                <w:szCs w:val="23"/>
                <w:lang w:eastAsia="pt-BR"/>
              </w:rPr>
            </w:rPrChange>
          </w:rPr>
          <w:delText>%;</w:delText>
        </w:r>
      </w:del>
      <w:ins w:id="499" w:author="Ramiro" w:date="2018-08-29T20:40:00Z">
        <w:r w:rsidR="00A255F2" w:rsidRPr="00127F6B">
          <w:rPr>
            <w:rFonts w:ascii="Times New Roman" w:hAnsi="Times New Roman" w:cs="Times New Roman"/>
            <w:sz w:val="24"/>
            <w:szCs w:val="24"/>
            <w:lang w:eastAsia="pt-BR"/>
            <w:rPrChange w:id="500" w:author="Fabiula Guth" w:date="2018-09-18T18:31:00Z">
              <w:rPr>
                <w:rFonts w:ascii="Times New Roman" w:hAnsi="Times New Roman" w:cs="Times New Roman"/>
                <w:sz w:val="23"/>
                <w:szCs w:val="23"/>
                <w:lang w:eastAsia="pt-BR"/>
              </w:rPr>
            </w:rPrChange>
          </w:rPr>
          <w:t>%.</w:t>
        </w:r>
      </w:ins>
    </w:p>
    <w:p w:rsidR="00C41850" w:rsidRPr="00127F6B" w:rsidRDefault="00C41850" w:rsidP="00C41850">
      <w:pPr>
        <w:pStyle w:val="Standard"/>
        <w:spacing w:line="360" w:lineRule="auto"/>
        <w:jc w:val="both"/>
        <w:rPr>
          <w:rFonts w:ascii="Times New Roman" w:hAnsi="Times New Roman" w:cs="Times New Roman"/>
          <w:color w:val="000000" w:themeColor="text1"/>
          <w:rPrChange w:id="501" w:author="Fabiula Guth" w:date="2018-09-18T18:31:00Z">
            <w:rPr>
              <w:rFonts w:ascii="Times New Roman" w:hAnsi="Times New Roman" w:cs="Times New Roman"/>
              <w:color w:val="000000" w:themeColor="text1"/>
              <w:sz w:val="23"/>
              <w:szCs w:val="23"/>
            </w:rPr>
          </w:rPrChange>
        </w:rPr>
      </w:pPr>
    </w:p>
    <w:p w:rsidR="00C41850" w:rsidRPr="00127F6B" w:rsidRDefault="00C41850" w:rsidP="00C41850">
      <w:pPr>
        <w:pStyle w:val="Standard"/>
        <w:spacing w:line="360" w:lineRule="auto"/>
        <w:jc w:val="both"/>
        <w:rPr>
          <w:rFonts w:ascii="Times New Roman" w:hAnsi="Times New Roman" w:cs="Times New Roman"/>
          <w:color w:val="000000" w:themeColor="text1"/>
          <w:rPrChange w:id="502" w:author="Fabiula Guth" w:date="2018-09-18T18:31: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503" w:author="Fabiula Guth" w:date="2018-09-18T18:31:00Z">
            <w:rPr>
              <w:rFonts w:ascii="Times New Roman" w:hAnsi="Times New Roman" w:cs="Times New Roman"/>
              <w:color w:val="000000" w:themeColor="text1"/>
              <w:sz w:val="23"/>
              <w:szCs w:val="23"/>
            </w:rPr>
          </w:rPrChange>
        </w:rPr>
        <w:t xml:space="preserve">Em relação a esse pedido, devemos evitar expressões que restrinjam nossa atuação como:  </w:t>
      </w:r>
    </w:p>
    <w:p w:rsidR="00C41850" w:rsidRPr="00127F6B" w:rsidRDefault="00C41850" w:rsidP="00C41850">
      <w:pPr>
        <w:pStyle w:val="Standard"/>
        <w:spacing w:line="360" w:lineRule="auto"/>
        <w:jc w:val="both"/>
        <w:rPr>
          <w:rFonts w:ascii="Times New Roman" w:hAnsi="Times New Roman" w:cs="Times New Roman"/>
          <w:color w:val="000000" w:themeColor="text1"/>
          <w:rPrChange w:id="504" w:author="Fabiula Guth" w:date="2018-09-18T18:31:00Z">
            <w:rPr>
              <w:rFonts w:ascii="Times New Roman" w:hAnsi="Times New Roman" w:cs="Times New Roman"/>
              <w:color w:val="000000" w:themeColor="text1"/>
              <w:sz w:val="23"/>
              <w:szCs w:val="23"/>
            </w:rPr>
          </w:rPrChange>
        </w:rPr>
      </w:pPr>
    </w:p>
    <w:p w:rsidR="00C41850" w:rsidRPr="00127F6B" w:rsidRDefault="00C41850" w:rsidP="00C41850">
      <w:pPr>
        <w:pStyle w:val="Standard"/>
        <w:spacing w:line="360" w:lineRule="auto"/>
        <w:jc w:val="both"/>
        <w:rPr>
          <w:rFonts w:ascii="Times New Roman" w:hAnsi="Times New Roman" w:cs="Times New Roman"/>
          <w:color w:val="000000" w:themeColor="text1"/>
          <w:rPrChange w:id="505" w:author="Fabiula Guth" w:date="2018-09-18T18:31: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506" w:author="Fabiula Guth" w:date="2018-09-18T18:31:00Z">
            <w:rPr>
              <w:rFonts w:ascii="Times New Roman" w:hAnsi="Times New Roman" w:cs="Times New Roman"/>
              <w:color w:val="000000" w:themeColor="text1"/>
              <w:sz w:val="23"/>
              <w:szCs w:val="23"/>
            </w:rPr>
          </w:rPrChange>
        </w:rPr>
        <w:t>- Previsão de cumprimento das vagas que foram surgindo;</w:t>
      </w:r>
    </w:p>
    <w:p w:rsidR="00C41850" w:rsidRPr="00127F6B" w:rsidRDefault="00C41850" w:rsidP="00C41850">
      <w:pPr>
        <w:pStyle w:val="Standard"/>
        <w:spacing w:line="360" w:lineRule="auto"/>
        <w:jc w:val="both"/>
        <w:rPr>
          <w:rFonts w:ascii="Times New Roman" w:hAnsi="Times New Roman" w:cs="Times New Roman"/>
          <w:color w:val="000000" w:themeColor="text1"/>
          <w:rPrChange w:id="507" w:author="Fabiula Guth" w:date="2018-09-18T18:31: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508" w:author="Fabiula Guth" w:date="2018-09-18T18:31:00Z">
            <w:rPr>
              <w:rFonts w:ascii="Times New Roman" w:hAnsi="Times New Roman" w:cs="Times New Roman"/>
              <w:color w:val="000000" w:themeColor="text1"/>
              <w:sz w:val="23"/>
              <w:szCs w:val="23"/>
            </w:rPr>
          </w:rPrChange>
        </w:rPr>
        <w:t>- Previsão de justificativa de não contratação por motivo alheio à vontade da empresa;</w:t>
      </w:r>
    </w:p>
    <w:p w:rsidR="00C41850" w:rsidRPr="00127F6B" w:rsidRDefault="00C41850" w:rsidP="00C41850">
      <w:pPr>
        <w:pStyle w:val="Standard"/>
        <w:spacing w:line="360" w:lineRule="auto"/>
        <w:jc w:val="both"/>
        <w:rPr>
          <w:rFonts w:ascii="Times New Roman" w:hAnsi="Times New Roman" w:cs="Times New Roman"/>
          <w:color w:val="000000" w:themeColor="text1"/>
          <w:rPrChange w:id="509" w:author="Fabiula Guth" w:date="2018-09-18T18:31: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510" w:author="Fabiula Guth" w:date="2018-09-18T18:31:00Z">
            <w:rPr>
              <w:rFonts w:ascii="Times New Roman" w:hAnsi="Times New Roman" w:cs="Times New Roman"/>
              <w:color w:val="000000" w:themeColor="text1"/>
              <w:sz w:val="23"/>
              <w:szCs w:val="23"/>
            </w:rPr>
          </w:rPrChange>
        </w:rPr>
        <w:t>- Previsão de obrigação-meio de oficiar aos órgãos em busca de vagas, ao invés de obrigação-fim (contratar e manter)</w:t>
      </w:r>
      <w:ins w:id="511" w:author="Ramiro" w:date="2018-08-29T20:40:00Z">
        <w:r w:rsidR="00A255F2" w:rsidRPr="00127F6B">
          <w:rPr>
            <w:rFonts w:ascii="Times New Roman" w:hAnsi="Times New Roman" w:cs="Times New Roman"/>
            <w:color w:val="000000" w:themeColor="text1"/>
            <w:rPrChange w:id="512" w:author="Fabiula Guth" w:date="2018-09-18T18:31:00Z">
              <w:rPr>
                <w:rFonts w:ascii="Times New Roman" w:hAnsi="Times New Roman" w:cs="Times New Roman"/>
                <w:color w:val="000000" w:themeColor="text1"/>
                <w:sz w:val="23"/>
                <w:szCs w:val="23"/>
              </w:rPr>
            </w:rPrChange>
          </w:rPr>
          <w:t>;</w:t>
        </w:r>
      </w:ins>
    </w:p>
    <w:p w:rsidR="00C41850" w:rsidRPr="00127F6B" w:rsidRDefault="00C41850" w:rsidP="00C41850">
      <w:pPr>
        <w:pStyle w:val="Standard"/>
        <w:spacing w:line="360" w:lineRule="auto"/>
        <w:jc w:val="both"/>
        <w:rPr>
          <w:rFonts w:ascii="Times New Roman" w:hAnsi="Times New Roman" w:cs="Times New Roman"/>
          <w:color w:val="000000" w:themeColor="text1"/>
          <w:rPrChange w:id="513" w:author="Fabiula Guth" w:date="2018-09-18T18:31: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514" w:author="Fabiula Guth" w:date="2018-09-18T18:31:00Z">
            <w:rPr>
              <w:rFonts w:ascii="Times New Roman" w:hAnsi="Times New Roman" w:cs="Times New Roman"/>
              <w:color w:val="000000" w:themeColor="text1"/>
              <w:sz w:val="23"/>
              <w:szCs w:val="23"/>
            </w:rPr>
          </w:rPrChange>
        </w:rPr>
        <w:t>Previsão de procedimento prévio antes da execução</w:t>
      </w:r>
      <w:ins w:id="515" w:author="Ramiro" w:date="2018-08-29T20:40:00Z">
        <w:r w:rsidR="00A255F2" w:rsidRPr="00127F6B">
          <w:rPr>
            <w:rFonts w:ascii="Times New Roman" w:hAnsi="Times New Roman" w:cs="Times New Roman"/>
            <w:color w:val="000000" w:themeColor="text1"/>
            <w:rPrChange w:id="516" w:author="Fabiula Guth" w:date="2018-09-18T18:31:00Z">
              <w:rPr>
                <w:rFonts w:ascii="Times New Roman" w:hAnsi="Times New Roman" w:cs="Times New Roman"/>
                <w:color w:val="000000" w:themeColor="text1"/>
                <w:sz w:val="23"/>
                <w:szCs w:val="23"/>
              </w:rPr>
            </w:rPrChange>
          </w:rPr>
          <w:t>.</w:t>
        </w:r>
      </w:ins>
    </w:p>
    <w:p w:rsidR="00C41850" w:rsidRPr="00127F6B" w:rsidRDefault="00C41850" w:rsidP="009A3D9A">
      <w:pPr>
        <w:pStyle w:val="Standard"/>
        <w:spacing w:line="360" w:lineRule="auto"/>
        <w:jc w:val="both"/>
        <w:rPr>
          <w:rFonts w:ascii="Times New Roman" w:hAnsi="Times New Roman" w:cs="Times New Roman"/>
          <w:color w:val="000000" w:themeColor="text1"/>
          <w:rPrChange w:id="517" w:author="Fabiula Guth" w:date="2018-09-18T18:31:00Z">
            <w:rPr>
              <w:rFonts w:ascii="Times New Roman" w:hAnsi="Times New Roman" w:cs="Times New Roman"/>
              <w:color w:val="000000" w:themeColor="text1"/>
              <w:sz w:val="23"/>
              <w:szCs w:val="23"/>
            </w:rPr>
          </w:rPrChange>
        </w:rPr>
      </w:pPr>
    </w:p>
    <w:p w:rsidR="00DC2C9F" w:rsidRPr="00127F6B" w:rsidRDefault="00DC2C9F" w:rsidP="009A3D9A">
      <w:pPr>
        <w:pStyle w:val="Standard"/>
        <w:spacing w:line="360" w:lineRule="auto"/>
        <w:jc w:val="both"/>
        <w:rPr>
          <w:rFonts w:ascii="Times New Roman" w:hAnsi="Times New Roman" w:cs="Times New Roman"/>
          <w:color w:val="000000" w:themeColor="text1"/>
          <w:rPrChange w:id="518" w:author="Fabiula Guth" w:date="2018-09-18T18:31:00Z">
            <w:rPr>
              <w:rFonts w:ascii="Times New Roman" w:hAnsi="Times New Roman" w:cs="Times New Roman"/>
              <w:color w:val="000000" w:themeColor="text1"/>
              <w:sz w:val="23"/>
              <w:szCs w:val="23"/>
            </w:rPr>
          </w:rPrChange>
        </w:rPr>
      </w:pPr>
    </w:p>
    <w:p w:rsidR="00AE0CF0" w:rsidRPr="00127F6B" w:rsidRDefault="00C41850" w:rsidP="009A3D9A">
      <w:pPr>
        <w:pStyle w:val="Standard"/>
        <w:spacing w:line="360" w:lineRule="auto"/>
        <w:jc w:val="both"/>
        <w:rPr>
          <w:rFonts w:ascii="Times New Roman" w:hAnsi="Times New Roman" w:cs="Times New Roman"/>
          <w:b/>
          <w:color w:val="000000" w:themeColor="text1"/>
          <w:rPrChange w:id="519" w:author="Fabiula Guth" w:date="2018-09-18T18:31:00Z">
            <w:rPr>
              <w:rFonts w:ascii="Times New Roman" w:hAnsi="Times New Roman" w:cs="Times New Roman"/>
              <w:b/>
              <w:color w:val="000000" w:themeColor="text1"/>
              <w:sz w:val="23"/>
              <w:szCs w:val="23"/>
            </w:rPr>
          </w:rPrChange>
        </w:rPr>
      </w:pPr>
      <w:r w:rsidRPr="00127F6B">
        <w:rPr>
          <w:rFonts w:ascii="Times New Roman" w:hAnsi="Times New Roman" w:cs="Times New Roman"/>
          <w:b/>
          <w:color w:val="000000" w:themeColor="text1"/>
          <w:rPrChange w:id="520" w:author="Fabiula Guth" w:date="2018-09-18T18:31:00Z">
            <w:rPr>
              <w:rFonts w:ascii="Times New Roman" w:hAnsi="Times New Roman" w:cs="Times New Roman"/>
              <w:b/>
              <w:color w:val="000000" w:themeColor="text1"/>
              <w:sz w:val="23"/>
              <w:szCs w:val="23"/>
            </w:rPr>
          </w:rPrChange>
        </w:rPr>
        <w:t>B) OBRIGAÇÃO DE GARANTIA DE EMPREGO PARA TRABALHADOR COM DEFICIÊNCIA</w:t>
      </w:r>
    </w:p>
    <w:p w:rsidR="000E6AB4" w:rsidRPr="00127F6B" w:rsidRDefault="000E6AB4" w:rsidP="0045156D">
      <w:pPr>
        <w:pStyle w:val="Standard"/>
        <w:spacing w:line="360" w:lineRule="auto"/>
        <w:ind w:left="1134"/>
        <w:jc w:val="both"/>
        <w:rPr>
          <w:rFonts w:ascii="Times New Roman" w:hAnsi="Times New Roman" w:cs="Times New Roman"/>
          <w:i/>
          <w:color w:val="000000"/>
          <w:rPrChange w:id="521" w:author="Fabiula Guth" w:date="2018-09-18T18:31:00Z">
            <w:rPr>
              <w:rFonts w:ascii="Times New Roman" w:hAnsi="Times New Roman" w:cs="Times New Roman"/>
              <w:i/>
              <w:color w:val="000000"/>
              <w:sz w:val="23"/>
              <w:szCs w:val="23"/>
            </w:rPr>
          </w:rPrChange>
        </w:rPr>
      </w:pPr>
    </w:p>
    <w:p w:rsidR="0045156D" w:rsidRPr="00127F6B" w:rsidRDefault="00BE261A" w:rsidP="00BE261A">
      <w:pPr>
        <w:spacing w:line="240" w:lineRule="auto"/>
        <w:jc w:val="both"/>
        <w:rPr>
          <w:rFonts w:ascii="Times New Roman" w:hAnsi="Times New Roman" w:cs="Times New Roman"/>
          <w:color w:val="000000" w:themeColor="text1"/>
          <w:sz w:val="24"/>
          <w:szCs w:val="24"/>
          <w:rPrChange w:id="522" w:author="Fabiula Guth" w:date="2018-09-18T18:31:00Z">
            <w:rPr>
              <w:rFonts w:ascii="Times New Roman" w:hAnsi="Times New Roman" w:cs="Times New Roman"/>
              <w:color w:val="000000" w:themeColor="text1"/>
              <w:sz w:val="23"/>
              <w:szCs w:val="23"/>
            </w:rPr>
          </w:rPrChange>
        </w:rPr>
      </w:pPr>
      <w:r w:rsidRPr="00127F6B">
        <w:rPr>
          <w:rFonts w:ascii="Times New Roman" w:hAnsi="Times New Roman" w:cs="Times New Roman"/>
          <w:sz w:val="24"/>
          <w:szCs w:val="24"/>
          <w:lang w:eastAsia="pt-BR"/>
          <w:rPrChange w:id="523" w:author="Fabiula Guth" w:date="2018-09-18T18:31:00Z">
            <w:rPr>
              <w:rFonts w:ascii="Times New Roman" w:hAnsi="Times New Roman" w:cs="Times New Roman"/>
              <w:sz w:val="23"/>
              <w:szCs w:val="23"/>
              <w:lang w:eastAsia="pt-BR"/>
            </w:rPr>
          </w:rPrChange>
        </w:rPr>
        <w:t>Aproximadamente 40% das nossas ações cont</w:t>
      </w:r>
      <w:ins w:id="524" w:author="Fabiula Guth" w:date="2018-09-18T18:17:00Z">
        <w:r w:rsidR="00781D19" w:rsidRPr="00127F6B">
          <w:rPr>
            <w:rFonts w:ascii="Times New Roman" w:hAnsi="Times New Roman" w:cs="Times New Roman"/>
            <w:sz w:val="24"/>
            <w:szCs w:val="24"/>
            <w:lang w:eastAsia="pt-BR"/>
            <w:rPrChange w:id="525" w:author="Fabiula Guth" w:date="2018-09-18T18:31:00Z">
              <w:rPr>
                <w:rFonts w:ascii="Times New Roman" w:hAnsi="Times New Roman" w:cs="Times New Roman"/>
                <w:sz w:val="23"/>
                <w:szCs w:val="23"/>
                <w:lang w:eastAsia="pt-BR"/>
              </w:rPr>
            </w:rPrChange>
          </w:rPr>
          <w:t>ê</w:t>
        </w:r>
      </w:ins>
      <w:del w:id="526" w:author="Fabiula Guth" w:date="2018-09-18T18:17:00Z">
        <w:r w:rsidRPr="00127F6B" w:rsidDel="00781D19">
          <w:rPr>
            <w:rFonts w:ascii="Times New Roman" w:hAnsi="Times New Roman" w:cs="Times New Roman"/>
            <w:sz w:val="24"/>
            <w:szCs w:val="24"/>
            <w:lang w:eastAsia="pt-BR"/>
            <w:rPrChange w:id="527" w:author="Fabiula Guth" w:date="2018-09-18T18:31:00Z">
              <w:rPr>
                <w:rFonts w:ascii="Times New Roman" w:hAnsi="Times New Roman" w:cs="Times New Roman"/>
                <w:sz w:val="23"/>
                <w:szCs w:val="23"/>
                <w:lang w:eastAsia="pt-BR"/>
              </w:rPr>
            </w:rPrChange>
          </w:rPr>
          <w:delText>é</w:delText>
        </w:r>
      </w:del>
      <w:r w:rsidRPr="00127F6B">
        <w:rPr>
          <w:rFonts w:ascii="Times New Roman" w:hAnsi="Times New Roman" w:cs="Times New Roman"/>
          <w:sz w:val="24"/>
          <w:szCs w:val="24"/>
          <w:lang w:eastAsia="pt-BR"/>
          <w:rPrChange w:id="528" w:author="Fabiula Guth" w:date="2018-09-18T18:31:00Z">
            <w:rPr>
              <w:rFonts w:ascii="Times New Roman" w:hAnsi="Times New Roman" w:cs="Times New Roman"/>
              <w:sz w:val="23"/>
              <w:szCs w:val="23"/>
              <w:lang w:eastAsia="pt-BR"/>
            </w:rPr>
          </w:rPrChange>
        </w:rPr>
        <w:t xml:space="preserve">m pedido de garantia de emprego para pessoas com deficiência escrito </w:t>
      </w:r>
      <w:r w:rsidR="00957E71" w:rsidRPr="00127F6B">
        <w:rPr>
          <w:rFonts w:ascii="Times New Roman" w:hAnsi="Times New Roman" w:cs="Times New Roman"/>
          <w:sz w:val="24"/>
          <w:szCs w:val="24"/>
          <w:lang w:eastAsia="pt-BR"/>
          <w:rPrChange w:id="529" w:author="Fabiula Guth" w:date="2018-09-18T18:31:00Z">
            <w:rPr>
              <w:rFonts w:ascii="Times New Roman" w:hAnsi="Times New Roman" w:cs="Times New Roman"/>
              <w:sz w:val="23"/>
              <w:szCs w:val="23"/>
              <w:lang w:eastAsia="pt-BR"/>
            </w:rPr>
          </w:rPrChange>
        </w:rPr>
        <w:t>com apenas um dos requisitos para a dispensa sem justa causa (e não com os dois, como defendemos na videoaula 1)</w:t>
      </w:r>
      <w:r w:rsidRPr="00127F6B">
        <w:rPr>
          <w:rFonts w:ascii="Times New Roman" w:hAnsi="Times New Roman" w:cs="Times New Roman"/>
          <w:sz w:val="24"/>
          <w:szCs w:val="24"/>
          <w:lang w:eastAsia="pt-BR"/>
          <w:rPrChange w:id="530" w:author="Fabiula Guth" w:date="2018-09-18T18:31:00Z">
            <w:rPr>
              <w:rFonts w:ascii="Times New Roman" w:hAnsi="Times New Roman" w:cs="Times New Roman"/>
              <w:sz w:val="23"/>
              <w:szCs w:val="23"/>
              <w:lang w:eastAsia="pt-BR"/>
            </w:rPr>
          </w:rPrChange>
        </w:rPr>
        <w:t xml:space="preserve">: </w:t>
      </w:r>
    </w:p>
    <w:p w:rsidR="0045156D" w:rsidRPr="00A255F2" w:rsidRDefault="0045156D" w:rsidP="0045156D">
      <w:pPr>
        <w:pStyle w:val="Standard"/>
        <w:spacing w:line="360" w:lineRule="auto"/>
        <w:ind w:firstLine="870"/>
        <w:jc w:val="both"/>
        <w:rPr>
          <w:rFonts w:ascii="Times New Roman" w:hAnsi="Times New Roman" w:cs="Times New Roman"/>
          <w:color w:val="000000" w:themeColor="text1"/>
          <w:sz w:val="23"/>
          <w:szCs w:val="23"/>
        </w:rPr>
      </w:pPr>
    </w:p>
    <w:p w:rsidR="0045156D" w:rsidRPr="00127F6B" w:rsidRDefault="0045156D">
      <w:pPr>
        <w:pStyle w:val="Standard"/>
        <w:spacing w:before="120" w:after="240"/>
        <w:ind w:left="2268"/>
        <w:jc w:val="both"/>
        <w:rPr>
          <w:rFonts w:ascii="Times New Roman" w:hAnsi="Times New Roman" w:cs="Times New Roman"/>
          <w:color w:val="000000"/>
          <w:sz w:val="20"/>
          <w:szCs w:val="20"/>
          <w:rPrChange w:id="531" w:author="Fabiula Guth" w:date="2018-09-18T18:31:00Z">
            <w:rPr>
              <w:rFonts w:ascii="Times New Roman" w:hAnsi="Times New Roman" w:cs="Times New Roman"/>
              <w:i/>
              <w:color w:val="000000"/>
              <w:sz w:val="23"/>
              <w:szCs w:val="23"/>
            </w:rPr>
          </w:rPrChange>
        </w:rPr>
        <w:pPrChange w:id="532" w:author="Fabiula Guth" w:date="2018-09-18T18:18:00Z">
          <w:pPr>
            <w:pStyle w:val="Standard"/>
            <w:spacing w:line="360" w:lineRule="auto"/>
            <w:jc w:val="both"/>
          </w:pPr>
        </w:pPrChange>
      </w:pPr>
      <w:r w:rsidRPr="00127F6B">
        <w:rPr>
          <w:rFonts w:ascii="Times New Roman" w:hAnsi="Times New Roman" w:cs="Times New Roman"/>
          <w:color w:val="000000"/>
          <w:sz w:val="20"/>
          <w:szCs w:val="20"/>
          <w:rPrChange w:id="533" w:author="Fabiula Guth" w:date="2018-09-18T18:31:00Z">
            <w:rPr>
              <w:rFonts w:ascii="Times New Roman" w:hAnsi="Times New Roman" w:cs="Times New Roman"/>
              <w:i/>
              <w:color w:val="000000"/>
              <w:sz w:val="23"/>
              <w:szCs w:val="23"/>
            </w:rPr>
          </w:rPrChange>
        </w:rPr>
        <w:t>Não dispense trabalhador reabilitado ou deficiente habilitado ao final de contrato por prazo determinado de mais de 90 (noventa) dias, ou imotivadamente, no contrato por prazo indeterminado, sem a prévia contratação de substituto de condição semelhante, sob pena (...)</w:t>
      </w:r>
    </w:p>
    <w:p w:rsidR="00BE261A" w:rsidRPr="00A255F2" w:rsidRDefault="00BE261A" w:rsidP="00BE261A">
      <w:pPr>
        <w:pStyle w:val="Standard"/>
        <w:spacing w:line="360" w:lineRule="auto"/>
        <w:jc w:val="both"/>
        <w:rPr>
          <w:rFonts w:ascii="Times New Roman" w:hAnsi="Times New Roman" w:cs="Times New Roman"/>
          <w:i/>
          <w:color w:val="000000"/>
          <w:sz w:val="23"/>
          <w:szCs w:val="23"/>
        </w:rPr>
      </w:pPr>
    </w:p>
    <w:p w:rsidR="00957E71" w:rsidRPr="00127F6B" w:rsidRDefault="00BE261A" w:rsidP="00957E71">
      <w:pPr>
        <w:pStyle w:val="Standard"/>
        <w:spacing w:line="360" w:lineRule="auto"/>
        <w:jc w:val="both"/>
        <w:rPr>
          <w:rFonts w:ascii="Times New Roman" w:hAnsi="Times New Roman" w:cs="Times New Roman"/>
          <w:rPrChange w:id="534" w:author="Fabiula Guth" w:date="2018-09-18T18:31:00Z">
            <w:rPr>
              <w:rFonts w:ascii="Times New Roman" w:hAnsi="Times New Roman" w:cs="Times New Roman"/>
              <w:sz w:val="23"/>
              <w:szCs w:val="23"/>
            </w:rPr>
          </w:rPrChange>
        </w:rPr>
      </w:pPr>
      <w:r w:rsidRPr="00127F6B">
        <w:rPr>
          <w:rFonts w:ascii="Times New Roman" w:hAnsi="Times New Roman" w:cs="Times New Roman"/>
          <w:color w:val="000000"/>
          <w:rPrChange w:id="535" w:author="Fabiula Guth" w:date="2018-09-18T18:31:00Z">
            <w:rPr>
              <w:rFonts w:ascii="Times New Roman" w:hAnsi="Times New Roman" w:cs="Times New Roman"/>
              <w:color w:val="000000"/>
              <w:sz w:val="23"/>
              <w:szCs w:val="23"/>
            </w:rPr>
          </w:rPrChange>
        </w:rPr>
        <w:t>Conforme demonstrado n</w:t>
      </w:r>
      <w:ins w:id="536" w:author="Fabiula Guth" w:date="2018-09-18T18:18:00Z">
        <w:r w:rsidR="00781D19" w:rsidRPr="00127F6B">
          <w:rPr>
            <w:rFonts w:ascii="Times New Roman" w:hAnsi="Times New Roman" w:cs="Times New Roman"/>
            <w:color w:val="000000"/>
            <w:rPrChange w:id="537" w:author="Fabiula Guth" w:date="2018-09-18T18:31:00Z">
              <w:rPr>
                <w:rFonts w:ascii="Times New Roman" w:hAnsi="Times New Roman" w:cs="Times New Roman"/>
                <w:color w:val="000000"/>
                <w:sz w:val="23"/>
                <w:szCs w:val="23"/>
              </w:rPr>
            </w:rPrChange>
          </w:rPr>
          <w:t>a</w:t>
        </w:r>
      </w:ins>
      <w:del w:id="538" w:author="Fabiula Guth" w:date="2018-09-18T18:18:00Z">
        <w:r w:rsidRPr="00127F6B" w:rsidDel="00781D19">
          <w:rPr>
            <w:rFonts w:ascii="Times New Roman" w:hAnsi="Times New Roman" w:cs="Times New Roman"/>
            <w:color w:val="000000"/>
            <w:rPrChange w:id="539" w:author="Fabiula Guth" w:date="2018-09-18T18:31:00Z">
              <w:rPr>
                <w:rFonts w:ascii="Times New Roman" w:hAnsi="Times New Roman" w:cs="Times New Roman"/>
                <w:color w:val="000000"/>
                <w:sz w:val="23"/>
                <w:szCs w:val="23"/>
              </w:rPr>
            </w:rPrChange>
          </w:rPr>
          <w:delText>o</w:delText>
        </w:r>
      </w:del>
      <w:r w:rsidRPr="00127F6B">
        <w:rPr>
          <w:rFonts w:ascii="Times New Roman" w:hAnsi="Times New Roman" w:cs="Times New Roman"/>
          <w:color w:val="000000"/>
          <w:rPrChange w:id="540" w:author="Fabiula Guth" w:date="2018-09-18T18:31:00Z">
            <w:rPr>
              <w:rFonts w:ascii="Times New Roman" w:hAnsi="Times New Roman" w:cs="Times New Roman"/>
              <w:color w:val="000000"/>
              <w:sz w:val="23"/>
              <w:szCs w:val="23"/>
            </w:rPr>
          </w:rPrChange>
        </w:rPr>
        <w:t xml:space="preserve">s videoaulas 1 e 2, </w:t>
      </w:r>
      <w:r w:rsidR="00957E71" w:rsidRPr="00127F6B">
        <w:rPr>
          <w:rFonts w:ascii="Times New Roman" w:hAnsi="Times New Roman" w:cs="Times New Roman"/>
          <w:color w:val="000000"/>
          <w:rPrChange w:id="541" w:author="Fabiula Guth" w:date="2018-09-18T18:31:00Z">
            <w:rPr>
              <w:rFonts w:ascii="Times New Roman" w:hAnsi="Times New Roman" w:cs="Times New Roman"/>
              <w:color w:val="000000"/>
              <w:sz w:val="23"/>
              <w:szCs w:val="23"/>
            </w:rPr>
          </w:rPrChange>
        </w:rPr>
        <w:t xml:space="preserve">a </w:t>
      </w:r>
      <w:r w:rsidR="00957E71" w:rsidRPr="00127F6B">
        <w:rPr>
          <w:rFonts w:ascii="Times New Roman" w:hAnsi="Times New Roman" w:cs="Times New Roman"/>
          <w:rPrChange w:id="542" w:author="Fabiula Guth" w:date="2018-09-18T18:31:00Z">
            <w:rPr>
              <w:rFonts w:ascii="Times New Roman" w:hAnsi="Times New Roman" w:cs="Times New Roman"/>
              <w:sz w:val="23"/>
              <w:szCs w:val="23"/>
            </w:rPr>
          </w:rPrChange>
        </w:rPr>
        <w:t xml:space="preserve">dispensa sem justa causa de trabalhadores </w:t>
      </w:r>
      <w:del w:id="543" w:author="Fabiula Guth" w:date="2018-09-18T18:18:00Z">
        <w:r w:rsidR="00957E71" w:rsidRPr="00127F6B" w:rsidDel="00781D19">
          <w:rPr>
            <w:rFonts w:ascii="Times New Roman" w:hAnsi="Times New Roman" w:cs="Times New Roman"/>
            <w:rPrChange w:id="544" w:author="Fabiula Guth" w:date="2018-09-18T18:31:00Z">
              <w:rPr>
                <w:rFonts w:ascii="Times New Roman" w:hAnsi="Times New Roman" w:cs="Times New Roman"/>
                <w:sz w:val="23"/>
                <w:szCs w:val="23"/>
              </w:rPr>
            </w:rPrChange>
          </w:rPr>
          <w:delText xml:space="preserve">sem </w:delText>
        </w:r>
      </w:del>
      <w:ins w:id="545" w:author="Fabiula Guth" w:date="2018-09-18T18:18:00Z">
        <w:r w:rsidR="00781D19" w:rsidRPr="00127F6B">
          <w:rPr>
            <w:rFonts w:ascii="Times New Roman" w:hAnsi="Times New Roman" w:cs="Times New Roman"/>
            <w:rPrChange w:id="546" w:author="Fabiula Guth" w:date="2018-09-18T18:31:00Z">
              <w:rPr>
                <w:rFonts w:ascii="Times New Roman" w:hAnsi="Times New Roman" w:cs="Times New Roman"/>
                <w:sz w:val="23"/>
                <w:szCs w:val="23"/>
              </w:rPr>
            </w:rPrChange>
          </w:rPr>
          <w:t xml:space="preserve">com </w:t>
        </w:r>
      </w:ins>
      <w:r w:rsidR="00957E71" w:rsidRPr="00127F6B">
        <w:rPr>
          <w:rFonts w:ascii="Times New Roman" w:hAnsi="Times New Roman" w:cs="Times New Roman"/>
          <w:rPrChange w:id="547" w:author="Fabiula Guth" w:date="2018-09-18T18:31:00Z">
            <w:rPr>
              <w:rFonts w:ascii="Times New Roman" w:hAnsi="Times New Roman" w:cs="Times New Roman"/>
              <w:sz w:val="23"/>
              <w:szCs w:val="23"/>
            </w:rPr>
          </w:rPrChange>
        </w:rPr>
        <w:t xml:space="preserve">deficiência é uma das maiores causas do não cumprimento da cota. </w:t>
      </w:r>
    </w:p>
    <w:p w:rsidR="00957E71" w:rsidRPr="00127F6B" w:rsidRDefault="00957E71" w:rsidP="00957E71">
      <w:pPr>
        <w:pStyle w:val="Standard"/>
        <w:spacing w:line="360" w:lineRule="auto"/>
        <w:jc w:val="both"/>
        <w:rPr>
          <w:rFonts w:ascii="Times New Roman" w:hAnsi="Times New Roman" w:cs="Times New Roman"/>
          <w:rPrChange w:id="548" w:author="Fabiula Guth" w:date="2018-09-18T18:31:00Z">
            <w:rPr>
              <w:rFonts w:ascii="Times New Roman" w:hAnsi="Times New Roman" w:cs="Times New Roman"/>
              <w:sz w:val="23"/>
              <w:szCs w:val="23"/>
            </w:rPr>
          </w:rPrChange>
        </w:rPr>
      </w:pPr>
    </w:p>
    <w:p w:rsidR="00957E71" w:rsidRPr="00127F6B" w:rsidRDefault="00957E71" w:rsidP="00957E71">
      <w:pPr>
        <w:pStyle w:val="Standard"/>
        <w:spacing w:line="360" w:lineRule="auto"/>
        <w:jc w:val="both"/>
        <w:rPr>
          <w:rFonts w:ascii="Times New Roman" w:hAnsi="Times New Roman" w:cs="Times New Roman"/>
          <w:color w:val="000000" w:themeColor="text1"/>
          <w:rPrChange w:id="549" w:author="Fabiula Guth" w:date="2018-09-18T18:31:00Z">
            <w:rPr>
              <w:rFonts w:ascii="Times New Roman" w:hAnsi="Times New Roman" w:cs="Times New Roman"/>
              <w:color w:val="000000" w:themeColor="text1"/>
              <w:sz w:val="23"/>
              <w:szCs w:val="23"/>
            </w:rPr>
          </w:rPrChange>
        </w:rPr>
      </w:pPr>
      <w:r w:rsidRPr="00127F6B">
        <w:rPr>
          <w:rFonts w:ascii="Times New Roman" w:hAnsi="Times New Roman" w:cs="Times New Roman"/>
          <w:rPrChange w:id="550" w:author="Fabiula Guth" w:date="2018-09-18T18:31:00Z">
            <w:rPr>
              <w:rFonts w:ascii="Times New Roman" w:hAnsi="Times New Roman" w:cs="Times New Roman"/>
              <w:sz w:val="23"/>
              <w:szCs w:val="23"/>
            </w:rPr>
          </w:rPrChange>
        </w:rPr>
        <w:t xml:space="preserve">Demonstramos que para isso ocorrer, devem ser atendidos dois requisitos: </w:t>
      </w:r>
      <w:r w:rsidRPr="00127F6B">
        <w:rPr>
          <w:rFonts w:ascii="Times New Roman" w:hAnsi="Times New Roman" w:cs="Times New Roman"/>
          <w:color w:val="000000" w:themeColor="text1"/>
          <w:rPrChange w:id="551" w:author="Fabiula Guth" w:date="2018-09-18T18:31:00Z">
            <w:rPr>
              <w:rFonts w:ascii="Times New Roman" w:hAnsi="Times New Roman" w:cs="Times New Roman"/>
              <w:color w:val="000000" w:themeColor="text1"/>
              <w:sz w:val="23"/>
              <w:szCs w:val="23"/>
            </w:rPr>
          </w:rPrChange>
        </w:rPr>
        <w:t>contar o empregador com o número mínimo de empregado</w:t>
      </w:r>
      <w:ins w:id="552" w:author="Fabiula Guth" w:date="2018-09-18T18:18:00Z">
        <w:r w:rsidR="00781D19" w:rsidRPr="00127F6B">
          <w:rPr>
            <w:rFonts w:ascii="Times New Roman" w:hAnsi="Times New Roman" w:cs="Times New Roman"/>
            <w:color w:val="000000" w:themeColor="text1"/>
            <w:rPrChange w:id="553" w:author="Fabiula Guth" w:date="2018-09-18T18:31:00Z">
              <w:rPr>
                <w:rFonts w:ascii="Times New Roman" w:hAnsi="Times New Roman" w:cs="Times New Roman"/>
                <w:color w:val="000000" w:themeColor="text1"/>
                <w:sz w:val="23"/>
                <w:szCs w:val="23"/>
              </w:rPr>
            </w:rPrChange>
          </w:rPr>
          <w:t>s</w:t>
        </w:r>
      </w:ins>
      <w:r w:rsidRPr="00127F6B">
        <w:rPr>
          <w:rFonts w:ascii="Times New Roman" w:hAnsi="Times New Roman" w:cs="Times New Roman"/>
          <w:color w:val="000000" w:themeColor="text1"/>
          <w:rPrChange w:id="554" w:author="Fabiula Guth" w:date="2018-09-18T18:31:00Z">
            <w:rPr>
              <w:rFonts w:ascii="Times New Roman" w:hAnsi="Times New Roman" w:cs="Times New Roman"/>
              <w:color w:val="000000" w:themeColor="text1"/>
              <w:sz w:val="23"/>
              <w:szCs w:val="23"/>
            </w:rPr>
          </w:rPrChange>
        </w:rPr>
        <w:t xml:space="preserve"> para </w:t>
      </w:r>
      <w:ins w:id="555" w:author="Fabiula Guth" w:date="2018-09-18T18:18:00Z">
        <w:r w:rsidR="00781D19" w:rsidRPr="00127F6B">
          <w:rPr>
            <w:rFonts w:ascii="Times New Roman" w:hAnsi="Times New Roman" w:cs="Times New Roman"/>
            <w:color w:val="000000" w:themeColor="text1"/>
            <w:rPrChange w:id="556" w:author="Fabiula Guth" w:date="2018-09-18T18:31:00Z">
              <w:rPr>
                <w:rFonts w:ascii="Times New Roman" w:hAnsi="Times New Roman" w:cs="Times New Roman"/>
                <w:color w:val="000000" w:themeColor="text1"/>
                <w:sz w:val="23"/>
                <w:szCs w:val="23"/>
              </w:rPr>
            </w:rPrChange>
          </w:rPr>
          <w:t xml:space="preserve">o </w:t>
        </w:r>
      </w:ins>
      <w:r w:rsidRPr="00127F6B">
        <w:rPr>
          <w:rFonts w:ascii="Times New Roman" w:hAnsi="Times New Roman" w:cs="Times New Roman"/>
          <w:color w:val="000000" w:themeColor="text1"/>
          <w:rPrChange w:id="557" w:author="Fabiula Guth" w:date="2018-09-18T18:31:00Z">
            <w:rPr>
              <w:rFonts w:ascii="Times New Roman" w:hAnsi="Times New Roman" w:cs="Times New Roman"/>
              <w:color w:val="000000" w:themeColor="text1"/>
              <w:sz w:val="23"/>
              <w:szCs w:val="23"/>
            </w:rPr>
          </w:rPrChange>
        </w:rPr>
        <w:t xml:space="preserve">atendimento da cota estabelecida no </w:t>
      </w:r>
      <w:r w:rsidRPr="00127F6B">
        <w:rPr>
          <w:rFonts w:ascii="Times New Roman" w:hAnsi="Times New Roman" w:cs="Times New Roman"/>
          <w:i/>
          <w:color w:val="000000" w:themeColor="text1"/>
          <w:rPrChange w:id="558" w:author="Fabiula Guth" w:date="2018-09-18T18:31:00Z">
            <w:rPr>
              <w:rFonts w:ascii="Times New Roman" w:hAnsi="Times New Roman" w:cs="Times New Roman"/>
              <w:color w:val="000000" w:themeColor="text1"/>
              <w:sz w:val="23"/>
              <w:szCs w:val="23"/>
            </w:rPr>
          </w:rPrChange>
        </w:rPr>
        <w:t xml:space="preserve">caput </w:t>
      </w:r>
      <w:r w:rsidRPr="00127F6B">
        <w:rPr>
          <w:rFonts w:ascii="Times New Roman" w:hAnsi="Times New Roman" w:cs="Times New Roman"/>
          <w:color w:val="000000" w:themeColor="text1"/>
          <w:rPrChange w:id="559" w:author="Fabiula Guth" w:date="2018-09-18T18:31:00Z">
            <w:rPr>
              <w:rFonts w:ascii="Times New Roman" w:hAnsi="Times New Roman" w:cs="Times New Roman"/>
              <w:color w:val="000000" w:themeColor="text1"/>
              <w:sz w:val="23"/>
              <w:szCs w:val="23"/>
            </w:rPr>
          </w:rPrChange>
        </w:rPr>
        <w:t xml:space="preserve">do art. 93 da Lei nº 8.213/91 e contratar trabalhador com deficiência substituto para que essa cota mínima não seja reduzida. </w:t>
      </w:r>
    </w:p>
    <w:p w:rsidR="00957E71" w:rsidRPr="00127F6B" w:rsidRDefault="00957E71" w:rsidP="00957E71">
      <w:pPr>
        <w:pStyle w:val="Standard"/>
        <w:spacing w:line="360" w:lineRule="auto"/>
        <w:jc w:val="both"/>
        <w:rPr>
          <w:rFonts w:ascii="Times New Roman" w:hAnsi="Times New Roman" w:cs="Times New Roman"/>
          <w:rPrChange w:id="560" w:author="Fabiula Guth" w:date="2018-09-18T18:31:00Z">
            <w:rPr>
              <w:rFonts w:ascii="Times New Roman" w:hAnsi="Times New Roman" w:cs="Times New Roman"/>
              <w:sz w:val="23"/>
              <w:szCs w:val="23"/>
            </w:rPr>
          </w:rPrChange>
        </w:rPr>
      </w:pPr>
    </w:p>
    <w:p w:rsidR="00957E71" w:rsidRPr="00127F6B" w:rsidRDefault="00957E71" w:rsidP="00957E71">
      <w:pPr>
        <w:shd w:val="clear" w:color="auto" w:fill="FFFFFF" w:themeFill="background1"/>
        <w:spacing w:line="360" w:lineRule="auto"/>
        <w:jc w:val="both"/>
        <w:rPr>
          <w:rFonts w:ascii="Times New Roman" w:hAnsi="Times New Roman" w:cs="Times New Roman"/>
          <w:sz w:val="24"/>
          <w:szCs w:val="24"/>
          <w:rPrChange w:id="561" w:author="Fabiula Guth" w:date="2018-09-18T18:31:00Z">
            <w:rPr>
              <w:rFonts w:ascii="Times New Roman" w:hAnsi="Times New Roman" w:cs="Times New Roman"/>
              <w:sz w:val="23"/>
              <w:szCs w:val="23"/>
            </w:rPr>
          </w:rPrChange>
        </w:rPr>
      </w:pPr>
      <w:r w:rsidRPr="00127F6B">
        <w:rPr>
          <w:rFonts w:ascii="Times New Roman" w:hAnsi="Times New Roman" w:cs="Times New Roman"/>
          <w:sz w:val="24"/>
          <w:szCs w:val="24"/>
          <w:rPrChange w:id="562" w:author="Fabiula Guth" w:date="2018-09-18T18:31:00Z">
            <w:rPr>
              <w:rFonts w:ascii="Times New Roman" w:hAnsi="Times New Roman" w:cs="Times New Roman"/>
              <w:sz w:val="23"/>
              <w:szCs w:val="23"/>
            </w:rPr>
          </w:rPrChange>
        </w:rPr>
        <w:t>Sugerimos</w:t>
      </w:r>
      <w:ins w:id="563" w:author="Fabiula Guth" w:date="2018-09-18T18:18:00Z">
        <w:r w:rsidR="00781D19" w:rsidRPr="00127F6B">
          <w:rPr>
            <w:rFonts w:ascii="Times New Roman" w:hAnsi="Times New Roman" w:cs="Times New Roman"/>
            <w:sz w:val="24"/>
            <w:szCs w:val="24"/>
            <w:rPrChange w:id="564" w:author="Fabiula Guth" w:date="2018-09-18T18:31:00Z">
              <w:rPr>
                <w:rFonts w:ascii="Times New Roman" w:hAnsi="Times New Roman" w:cs="Times New Roman"/>
                <w:sz w:val="23"/>
                <w:szCs w:val="23"/>
              </w:rPr>
            </w:rPrChange>
          </w:rPr>
          <w:t>,</w:t>
        </w:r>
      </w:ins>
      <w:r w:rsidRPr="00127F6B">
        <w:rPr>
          <w:rFonts w:ascii="Times New Roman" w:hAnsi="Times New Roman" w:cs="Times New Roman"/>
          <w:sz w:val="24"/>
          <w:szCs w:val="24"/>
          <w:rPrChange w:id="565" w:author="Fabiula Guth" w:date="2018-09-18T18:31:00Z">
            <w:rPr>
              <w:rFonts w:ascii="Times New Roman" w:hAnsi="Times New Roman" w:cs="Times New Roman"/>
              <w:sz w:val="23"/>
              <w:szCs w:val="23"/>
            </w:rPr>
          </w:rPrChange>
        </w:rPr>
        <w:t xml:space="preserve"> então</w:t>
      </w:r>
      <w:ins w:id="566" w:author="Fabiula Guth" w:date="2018-09-18T18:18:00Z">
        <w:r w:rsidR="00781D19" w:rsidRPr="00127F6B">
          <w:rPr>
            <w:rFonts w:ascii="Times New Roman" w:hAnsi="Times New Roman" w:cs="Times New Roman"/>
            <w:sz w:val="24"/>
            <w:szCs w:val="24"/>
            <w:rPrChange w:id="567" w:author="Fabiula Guth" w:date="2018-09-18T18:31:00Z">
              <w:rPr>
                <w:rFonts w:ascii="Times New Roman" w:hAnsi="Times New Roman" w:cs="Times New Roman"/>
                <w:sz w:val="23"/>
                <w:szCs w:val="23"/>
              </w:rPr>
            </w:rPrChange>
          </w:rPr>
          <w:t>,</w:t>
        </w:r>
      </w:ins>
      <w:r w:rsidRPr="00127F6B">
        <w:rPr>
          <w:rFonts w:ascii="Times New Roman" w:hAnsi="Times New Roman" w:cs="Times New Roman"/>
          <w:sz w:val="24"/>
          <w:szCs w:val="24"/>
          <w:rPrChange w:id="568" w:author="Fabiula Guth" w:date="2018-09-18T18:31:00Z">
            <w:rPr>
              <w:rFonts w:ascii="Times New Roman" w:hAnsi="Times New Roman" w:cs="Times New Roman"/>
              <w:sz w:val="23"/>
              <w:szCs w:val="23"/>
            </w:rPr>
          </w:rPrChange>
        </w:rPr>
        <w:t xml:space="preserve"> que nos TAC</w:t>
      </w:r>
      <w:ins w:id="569" w:author="Fabiula Guth" w:date="2018-09-18T18:18:00Z">
        <w:r w:rsidR="00781D19" w:rsidRPr="00127F6B">
          <w:rPr>
            <w:rFonts w:ascii="Times New Roman" w:hAnsi="Times New Roman" w:cs="Times New Roman"/>
            <w:sz w:val="24"/>
            <w:szCs w:val="24"/>
            <w:rPrChange w:id="570" w:author="Fabiula Guth" w:date="2018-09-18T18:31:00Z">
              <w:rPr>
                <w:rFonts w:ascii="Times New Roman" w:hAnsi="Times New Roman" w:cs="Times New Roman"/>
                <w:sz w:val="23"/>
                <w:szCs w:val="23"/>
              </w:rPr>
            </w:rPrChange>
          </w:rPr>
          <w:t>’s</w:t>
        </w:r>
      </w:ins>
      <w:r w:rsidRPr="00127F6B">
        <w:rPr>
          <w:rFonts w:ascii="Times New Roman" w:hAnsi="Times New Roman" w:cs="Times New Roman"/>
          <w:sz w:val="24"/>
          <w:szCs w:val="24"/>
          <w:rPrChange w:id="571" w:author="Fabiula Guth" w:date="2018-09-18T18:31:00Z">
            <w:rPr>
              <w:rFonts w:ascii="Times New Roman" w:hAnsi="Times New Roman" w:cs="Times New Roman"/>
              <w:sz w:val="23"/>
              <w:szCs w:val="23"/>
            </w:rPr>
          </w:rPrChange>
        </w:rPr>
        <w:t xml:space="preserve"> e pedidos de ACP const</w:t>
      </w:r>
      <w:ins w:id="572" w:author="Fabiula Guth" w:date="2018-09-18T18:19:00Z">
        <w:r w:rsidR="00781D19" w:rsidRPr="00127F6B">
          <w:rPr>
            <w:rFonts w:ascii="Times New Roman" w:hAnsi="Times New Roman" w:cs="Times New Roman"/>
            <w:sz w:val="24"/>
            <w:szCs w:val="24"/>
            <w:rPrChange w:id="573" w:author="Fabiula Guth" w:date="2018-09-18T18:31:00Z">
              <w:rPr>
                <w:rFonts w:ascii="Times New Roman" w:hAnsi="Times New Roman" w:cs="Times New Roman"/>
                <w:sz w:val="23"/>
                <w:szCs w:val="23"/>
              </w:rPr>
            </w:rPrChange>
          </w:rPr>
          <w:t>e</w:t>
        </w:r>
      </w:ins>
      <w:del w:id="574" w:author="Fabiula Guth" w:date="2018-09-18T18:19:00Z">
        <w:r w:rsidRPr="00127F6B" w:rsidDel="00781D19">
          <w:rPr>
            <w:rFonts w:ascii="Times New Roman" w:hAnsi="Times New Roman" w:cs="Times New Roman"/>
            <w:sz w:val="24"/>
            <w:szCs w:val="24"/>
            <w:rPrChange w:id="575" w:author="Fabiula Guth" w:date="2018-09-18T18:31:00Z">
              <w:rPr>
                <w:rFonts w:ascii="Times New Roman" w:hAnsi="Times New Roman" w:cs="Times New Roman"/>
                <w:sz w:val="23"/>
                <w:szCs w:val="23"/>
              </w:rPr>
            </w:rPrChange>
          </w:rPr>
          <w:delText>ar</w:delText>
        </w:r>
      </w:del>
      <w:r w:rsidRPr="00127F6B">
        <w:rPr>
          <w:rFonts w:ascii="Times New Roman" w:hAnsi="Times New Roman" w:cs="Times New Roman"/>
          <w:sz w:val="24"/>
          <w:szCs w:val="24"/>
          <w:rPrChange w:id="576" w:author="Fabiula Guth" w:date="2018-09-18T18:31:00Z">
            <w:rPr>
              <w:rFonts w:ascii="Times New Roman" w:hAnsi="Times New Roman" w:cs="Times New Roman"/>
              <w:sz w:val="23"/>
              <w:szCs w:val="23"/>
            </w:rPr>
          </w:rPrChange>
        </w:rPr>
        <w:t xml:space="preserve"> uma cláusula específica para a questão da garantia de emprego para </w:t>
      </w:r>
      <w:ins w:id="577" w:author="Fabiula Guth" w:date="2018-09-18T18:19:00Z">
        <w:r w:rsidR="00781D19" w:rsidRPr="00127F6B">
          <w:rPr>
            <w:rFonts w:ascii="Times New Roman" w:hAnsi="Times New Roman" w:cs="Times New Roman"/>
            <w:sz w:val="24"/>
            <w:szCs w:val="24"/>
            <w:rPrChange w:id="578" w:author="Fabiula Guth" w:date="2018-09-18T18:31:00Z">
              <w:rPr>
                <w:rFonts w:ascii="Times New Roman" w:hAnsi="Times New Roman" w:cs="Times New Roman"/>
                <w:sz w:val="23"/>
                <w:szCs w:val="23"/>
              </w:rPr>
            </w:rPrChange>
          </w:rPr>
          <w:t xml:space="preserve">a </w:t>
        </w:r>
      </w:ins>
      <w:r w:rsidRPr="00127F6B">
        <w:rPr>
          <w:rFonts w:ascii="Times New Roman" w:hAnsi="Times New Roman" w:cs="Times New Roman"/>
          <w:sz w:val="24"/>
          <w:szCs w:val="24"/>
          <w:rPrChange w:id="579" w:author="Fabiula Guth" w:date="2018-09-18T18:31:00Z">
            <w:rPr>
              <w:rFonts w:ascii="Times New Roman" w:hAnsi="Times New Roman" w:cs="Times New Roman"/>
              <w:sz w:val="23"/>
              <w:szCs w:val="23"/>
            </w:rPr>
          </w:rPrChange>
        </w:rPr>
        <w:t xml:space="preserve">pessoa com deficiência, como na redação vista </w:t>
      </w:r>
      <w:del w:id="580" w:author="Fabiula Guth" w:date="2018-09-18T18:19:00Z">
        <w:r w:rsidRPr="00127F6B" w:rsidDel="00781D19">
          <w:rPr>
            <w:rFonts w:ascii="Times New Roman" w:hAnsi="Times New Roman" w:cs="Times New Roman"/>
            <w:sz w:val="24"/>
            <w:szCs w:val="24"/>
            <w:rPrChange w:id="581" w:author="Fabiula Guth" w:date="2018-09-18T18:31:00Z">
              <w:rPr>
                <w:rFonts w:ascii="Times New Roman" w:hAnsi="Times New Roman" w:cs="Times New Roman"/>
                <w:sz w:val="23"/>
                <w:szCs w:val="23"/>
              </w:rPr>
            </w:rPrChange>
          </w:rPr>
          <w:delText>na tela.</w:delText>
        </w:r>
      </w:del>
      <w:ins w:id="582" w:author="Fabiula Guth" w:date="2018-09-18T18:19:00Z">
        <w:r w:rsidR="00781D19" w:rsidRPr="00127F6B">
          <w:rPr>
            <w:rFonts w:ascii="Times New Roman" w:hAnsi="Times New Roman" w:cs="Times New Roman"/>
            <w:sz w:val="24"/>
            <w:szCs w:val="24"/>
            <w:rPrChange w:id="583" w:author="Fabiula Guth" w:date="2018-09-18T18:31:00Z">
              <w:rPr>
                <w:rFonts w:ascii="Times New Roman" w:hAnsi="Times New Roman" w:cs="Times New Roman"/>
                <w:sz w:val="23"/>
                <w:szCs w:val="23"/>
              </w:rPr>
            </w:rPrChange>
          </w:rPr>
          <w:t>a seguir.</w:t>
        </w:r>
      </w:ins>
      <w:r w:rsidRPr="00127F6B">
        <w:rPr>
          <w:rFonts w:ascii="Times New Roman" w:hAnsi="Times New Roman" w:cs="Times New Roman"/>
          <w:sz w:val="24"/>
          <w:szCs w:val="24"/>
          <w:rPrChange w:id="584" w:author="Fabiula Guth" w:date="2018-09-18T18:31:00Z">
            <w:rPr>
              <w:rFonts w:ascii="Times New Roman" w:hAnsi="Times New Roman" w:cs="Times New Roman"/>
              <w:sz w:val="23"/>
              <w:szCs w:val="23"/>
            </w:rPr>
          </w:rPrChange>
        </w:rPr>
        <w:t xml:space="preserve"> </w:t>
      </w:r>
    </w:p>
    <w:p w:rsidR="00C41850" w:rsidRPr="00A255F2" w:rsidRDefault="00C41850" w:rsidP="00957E71">
      <w:pPr>
        <w:shd w:val="clear" w:color="auto" w:fill="FFFFFF" w:themeFill="background1"/>
        <w:spacing w:line="360" w:lineRule="auto"/>
        <w:jc w:val="both"/>
        <w:rPr>
          <w:rFonts w:ascii="Times New Roman" w:hAnsi="Times New Roman" w:cs="Times New Roman"/>
          <w:sz w:val="23"/>
          <w:szCs w:val="23"/>
        </w:rPr>
      </w:pPr>
    </w:p>
    <w:p w:rsidR="00957E71" w:rsidRPr="00781D19" w:rsidRDefault="00957E71">
      <w:pPr>
        <w:shd w:val="clear" w:color="auto" w:fill="FFFFFF" w:themeFill="background1"/>
        <w:spacing w:before="120" w:after="240" w:line="240" w:lineRule="auto"/>
        <w:ind w:left="2268"/>
        <w:jc w:val="both"/>
        <w:rPr>
          <w:rFonts w:ascii="Times New Roman" w:hAnsi="Times New Roman" w:cs="Times New Roman"/>
          <w:i/>
          <w:sz w:val="20"/>
          <w:szCs w:val="20"/>
          <w:rPrChange w:id="585" w:author="Fabiula Guth" w:date="2018-09-18T18:19:00Z">
            <w:rPr>
              <w:rFonts w:ascii="Times New Roman" w:hAnsi="Times New Roman" w:cs="Times New Roman"/>
              <w:i/>
              <w:sz w:val="23"/>
              <w:szCs w:val="23"/>
            </w:rPr>
          </w:rPrChange>
        </w:rPr>
        <w:pPrChange w:id="586" w:author="Fabiula Guth" w:date="2018-09-18T18:19:00Z">
          <w:pPr>
            <w:shd w:val="clear" w:color="auto" w:fill="FFFFFF" w:themeFill="background1"/>
            <w:spacing w:line="360" w:lineRule="auto"/>
            <w:jc w:val="both"/>
          </w:pPr>
        </w:pPrChange>
      </w:pPr>
      <w:proofErr w:type="spellStart"/>
      <w:r w:rsidRPr="00781D19">
        <w:rPr>
          <w:rFonts w:ascii="Times New Roman" w:hAnsi="Times New Roman" w:cs="Times New Roman"/>
          <w:i/>
          <w:sz w:val="20"/>
          <w:szCs w:val="20"/>
          <w:rPrChange w:id="587" w:author="Fabiula Guth" w:date="2018-09-18T18:19:00Z">
            <w:rPr>
              <w:rFonts w:ascii="Times New Roman" w:hAnsi="Times New Roman" w:cs="Times New Roman"/>
              <w:i/>
              <w:sz w:val="23"/>
              <w:szCs w:val="23"/>
            </w:rPr>
          </w:rPrChange>
        </w:rPr>
        <w:t>Abter-se</w:t>
      </w:r>
      <w:proofErr w:type="spellEnd"/>
      <w:r w:rsidRPr="00781D19">
        <w:rPr>
          <w:rFonts w:ascii="Times New Roman" w:hAnsi="Times New Roman" w:cs="Times New Roman"/>
          <w:i/>
          <w:sz w:val="20"/>
          <w:szCs w:val="20"/>
          <w:rPrChange w:id="588" w:author="Fabiula Guth" w:date="2018-09-18T18:19:00Z">
            <w:rPr>
              <w:rFonts w:ascii="Times New Roman" w:hAnsi="Times New Roman" w:cs="Times New Roman"/>
              <w:i/>
              <w:sz w:val="23"/>
              <w:szCs w:val="23"/>
            </w:rPr>
          </w:rPrChange>
        </w:rPr>
        <w:t xml:space="preserve"> de dispensar trabalhadores com deficiência sem que estejam cumpridos os requisitos legais para tal dispensa (contar o empregador com o número mínimo de empregado para atendimento da cota estabelecida no caput do art. 93 da Lei nº 8.213/91 e contratar trabalhador com deficiência substituto para que essa cota mínima seja mantida), sob pena de ...</w:t>
      </w:r>
    </w:p>
    <w:p w:rsidR="00957E71" w:rsidRPr="00127F6B" w:rsidRDefault="00957E71" w:rsidP="00957E71">
      <w:pPr>
        <w:shd w:val="clear" w:color="auto" w:fill="FFFFFF" w:themeFill="background1"/>
        <w:spacing w:line="360" w:lineRule="auto"/>
        <w:jc w:val="both"/>
        <w:rPr>
          <w:rFonts w:ascii="Times New Roman" w:hAnsi="Times New Roman" w:cs="Times New Roman"/>
          <w:sz w:val="24"/>
          <w:szCs w:val="24"/>
          <w:rPrChange w:id="589" w:author="Fabiula Guth" w:date="2018-09-18T18:31:00Z">
            <w:rPr>
              <w:rFonts w:ascii="Times New Roman" w:hAnsi="Times New Roman" w:cs="Times New Roman"/>
              <w:sz w:val="23"/>
              <w:szCs w:val="23"/>
            </w:rPr>
          </w:rPrChange>
        </w:rPr>
      </w:pPr>
    </w:p>
    <w:p w:rsidR="00957E71" w:rsidRPr="00127F6B" w:rsidRDefault="00957E71" w:rsidP="00BE261A">
      <w:pPr>
        <w:pStyle w:val="Standard"/>
        <w:spacing w:line="360" w:lineRule="auto"/>
        <w:jc w:val="both"/>
        <w:rPr>
          <w:rFonts w:ascii="Times New Roman" w:hAnsi="Times New Roman" w:cs="Times New Roman"/>
          <w:color w:val="000000"/>
          <w:rPrChange w:id="590" w:author="Fabiula Guth" w:date="2018-09-18T18:31:00Z">
            <w:rPr>
              <w:rFonts w:ascii="Times New Roman" w:hAnsi="Times New Roman" w:cs="Times New Roman"/>
              <w:i/>
              <w:color w:val="000000"/>
              <w:sz w:val="23"/>
              <w:szCs w:val="23"/>
            </w:rPr>
          </w:rPrChange>
        </w:rPr>
      </w:pPr>
      <w:r w:rsidRPr="00127F6B">
        <w:rPr>
          <w:rFonts w:ascii="Times New Roman" w:hAnsi="Times New Roman" w:cs="Times New Roman"/>
          <w:color w:val="000000"/>
          <w:rPrChange w:id="591" w:author="Fabiula Guth" w:date="2018-09-18T18:31:00Z">
            <w:rPr>
              <w:rFonts w:ascii="Times New Roman" w:hAnsi="Times New Roman" w:cs="Times New Roman"/>
              <w:i/>
              <w:color w:val="000000"/>
              <w:sz w:val="23"/>
              <w:szCs w:val="23"/>
            </w:rPr>
          </w:rPrChange>
        </w:rPr>
        <w:t>A fundamentação está no material de apoio da videoaula 1.</w:t>
      </w:r>
    </w:p>
    <w:p w:rsidR="00957E71" w:rsidRPr="00127F6B" w:rsidRDefault="00957E71" w:rsidP="00BE261A">
      <w:pPr>
        <w:pStyle w:val="Standard"/>
        <w:spacing w:line="360" w:lineRule="auto"/>
        <w:jc w:val="both"/>
        <w:rPr>
          <w:rFonts w:ascii="Times New Roman" w:hAnsi="Times New Roman" w:cs="Times New Roman"/>
          <w:i/>
          <w:color w:val="000000"/>
          <w:rPrChange w:id="592" w:author="Fabiula Guth" w:date="2018-09-18T18:31:00Z">
            <w:rPr>
              <w:rFonts w:ascii="Times New Roman" w:hAnsi="Times New Roman" w:cs="Times New Roman"/>
              <w:i/>
              <w:color w:val="000000"/>
              <w:sz w:val="23"/>
              <w:szCs w:val="23"/>
            </w:rPr>
          </w:rPrChange>
        </w:rPr>
      </w:pPr>
    </w:p>
    <w:p w:rsidR="00957E71" w:rsidRPr="00127F6B" w:rsidRDefault="00C41850" w:rsidP="00957E71">
      <w:pPr>
        <w:pStyle w:val="Standard"/>
        <w:spacing w:line="360" w:lineRule="auto"/>
        <w:jc w:val="both"/>
        <w:rPr>
          <w:rFonts w:ascii="Times New Roman" w:hAnsi="Times New Roman" w:cs="Times New Roman"/>
          <w:b/>
          <w:color w:val="000000"/>
          <w:rPrChange w:id="593" w:author="Fabiula Guth" w:date="2018-09-18T18:31:00Z">
            <w:rPr>
              <w:rFonts w:ascii="Times New Roman" w:hAnsi="Times New Roman" w:cs="Times New Roman"/>
              <w:b/>
              <w:color w:val="000000"/>
              <w:sz w:val="23"/>
              <w:szCs w:val="23"/>
            </w:rPr>
          </w:rPrChange>
        </w:rPr>
      </w:pPr>
      <w:r w:rsidRPr="00127F6B">
        <w:rPr>
          <w:rFonts w:ascii="Times New Roman" w:hAnsi="Times New Roman" w:cs="Times New Roman"/>
          <w:b/>
          <w:color w:val="000000"/>
          <w:rPrChange w:id="594" w:author="Fabiula Guth" w:date="2018-09-18T18:31:00Z">
            <w:rPr>
              <w:rFonts w:ascii="Times New Roman" w:hAnsi="Times New Roman" w:cs="Times New Roman"/>
              <w:b/>
              <w:color w:val="000000"/>
              <w:sz w:val="23"/>
              <w:szCs w:val="23"/>
            </w:rPr>
          </w:rPrChange>
        </w:rPr>
        <w:t>C) OBRIGAÇÃO DE ABSTER-SE PRATICAR CONDUTAS DISCRIMINATÓRIAS</w:t>
      </w:r>
    </w:p>
    <w:p w:rsidR="0045156D" w:rsidRPr="00127F6B" w:rsidRDefault="0045156D" w:rsidP="0045156D">
      <w:pPr>
        <w:pStyle w:val="Standard"/>
        <w:spacing w:line="360" w:lineRule="auto"/>
        <w:ind w:firstLine="1134"/>
        <w:jc w:val="both"/>
        <w:rPr>
          <w:rFonts w:ascii="Times New Roman" w:hAnsi="Times New Roman" w:cs="Times New Roman"/>
          <w:color w:val="000000" w:themeColor="text1"/>
          <w:rPrChange w:id="595" w:author="Fabiula Guth" w:date="2018-09-18T18:31:00Z">
            <w:rPr>
              <w:rFonts w:ascii="Times New Roman" w:hAnsi="Times New Roman" w:cs="Times New Roman"/>
              <w:color w:val="000000" w:themeColor="text1"/>
              <w:sz w:val="23"/>
              <w:szCs w:val="23"/>
            </w:rPr>
          </w:rPrChange>
        </w:rPr>
      </w:pPr>
    </w:p>
    <w:p w:rsidR="0045156D" w:rsidRPr="00127F6B" w:rsidRDefault="00A91EBD" w:rsidP="00957E71">
      <w:pPr>
        <w:pStyle w:val="Standard"/>
        <w:spacing w:line="360" w:lineRule="auto"/>
        <w:jc w:val="both"/>
        <w:rPr>
          <w:rFonts w:ascii="Times New Roman" w:hAnsi="Times New Roman" w:cs="Times New Roman"/>
          <w:color w:val="000000" w:themeColor="text1"/>
          <w:rPrChange w:id="596" w:author="Fabiula Guth" w:date="2018-09-18T18:31: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597" w:author="Fabiula Guth" w:date="2018-09-18T18:31:00Z">
            <w:rPr>
              <w:rFonts w:ascii="Times New Roman" w:hAnsi="Times New Roman" w:cs="Times New Roman"/>
              <w:color w:val="000000" w:themeColor="text1"/>
              <w:sz w:val="23"/>
              <w:szCs w:val="23"/>
            </w:rPr>
          </w:rPrChange>
        </w:rPr>
        <w:t xml:space="preserve">Embora muito importantes, pedidos dessa natureza aparecem apenas em </w:t>
      </w:r>
      <w:r w:rsidR="0045156D" w:rsidRPr="00127F6B">
        <w:rPr>
          <w:rFonts w:ascii="Times New Roman" w:hAnsi="Times New Roman" w:cs="Times New Roman"/>
          <w:color w:val="000000" w:themeColor="text1"/>
          <w:rPrChange w:id="598" w:author="Fabiula Guth" w:date="2018-09-18T18:31:00Z">
            <w:rPr>
              <w:rFonts w:ascii="Times New Roman" w:hAnsi="Times New Roman" w:cs="Times New Roman"/>
              <w:color w:val="000000" w:themeColor="text1"/>
              <w:sz w:val="23"/>
              <w:szCs w:val="23"/>
            </w:rPr>
          </w:rPrChange>
        </w:rPr>
        <w:t xml:space="preserve">7% das </w:t>
      </w:r>
      <w:r w:rsidRPr="00127F6B">
        <w:rPr>
          <w:rFonts w:ascii="Times New Roman" w:hAnsi="Times New Roman" w:cs="Times New Roman"/>
          <w:color w:val="000000" w:themeColor="text1"/>
          <w:rPrChange w:id="599" w:author="Fabiula Guth" w:date="2018-09-18T18:31:00Z">
            <w:rPr>
              <w:rFonts w:ascii="Times New Roman" w:hAnsi="Times New Roman" w:cs="Times New Roman"/>
              <w:color w:val="000000" w:themeColor="text1"/>
              <w:sz w:val="23"/>
              <w:szCs w:val="23"/>
            </w:rPr>
          </w:rPrChange>
        </w:rPr>
        <w:t xml:space="preserve">nossas </w:t>
      </w:r>
      <w:r w:rsidR="00781D19" w:rsidRPr="00127F6B">
        <w:rPr>
          <w:rFonts w:ascii="Times New Roman" w:hAnsi="Times New Roman" w:cs="Times New Roman"/>
          <w:color w:val="000000" w:themeColor="text1"/>
          <w:rPrChange w:id="600" w:author="Fabiula Guth" w:date="2018-09-18T18:31:00Z">
            <w:rPr>
              <w:rFonts w:ascii="Times New Roman" w:hAnsi="Times New Roman" w:cs="Times New Roman"/>
              <w:color w:val="000000" w:themeColor="text1"/>
              <w:sz w:val="23"/>
              <w:szCs w:val="23"/>
            </w:rPr>
          </w:rPrChange>
        </w:rPr>
        <w:t xml:space="preserve">Ações Civis Públicas. </w:t>
      </w:r>
    </w:p>
    <w:p w:rsidR="00A91EBD" w:rsidRPr="00127F6B" w:rsidRDefault="00A91EBD" w:rsidP="00957E71">
      <w:pPr>
        <w:pStyle w:val="Standard"/>
        <w:spacing w:line="360" w:lineRule="auto"/>
        <w:jc w:val="both"/>
        <w:rPr>
          <w:rFonts w:ascii="Times New Roman" w:hAnsi="Times New Roman" w:cs="Times New Roman"/>
          <w:color w:val="000000" w:themeColor="text1"/>
          <w:rPrChange w:id="601" w:author="Fabiula Guth" w:date="2018-09-18T18:31:00Z">
            <w:rPr>
              <w:rFonts w:ascii="Times New Roman" w:hAnsi="Times New Roman" w:cs="Times New Roman"/>
              <w:color w:val="000000" w:themeColor="text1"/>
              <w:sz w:val="23"/>
              <w:szCs w:val="23"/>
            </w:rPr>
          </w:rPrChange>
        </w:rPr>
      </w:pPr>
    </w:p>
    <w:p w:rsidR="00A91EBD" w:rsidRPr="00127F6B" w:rsidRDefault="00F40D3E" w:rsidP="00957E71">
      <w:pPr>
        <w:pStyle w:val="Standard"/>
        <w:spacing w:line="360" w:lineRule="auto"/>
        <w:jc w:val="both"/>
        <w:rPr>
          <w:rFonts w:ascii="Times New Roman" w:hAnsi="Times New Roman" w:cs="Times New Roman"/>
          <w:color w:val="000000" w:themeColor="text1"/>
          <w:rPrChange w:id="602" w:author="Fabiula Guth" w:date="2018-09-18T18:31: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603" w:author="Fabiula Guth" w:date="2018-09-18T18:31:00Z">
            <w:rPr>
              <w:rFonts w:ascii="Times New Roman" w:hAnsi="Times New Roman" w:cs="Times New Roman"/>
              <w:color w:val="000000" w:themeColor="text1"/>
              <w:sz w:val="23"/>
              <w:szCs w:val="23"/>
            </w:rPr>
          </w:rPrChange>
        </w:rPr>
        <w:t>Uma das principais redações que aparece</w:t>
      </w:r>
      <w:del w:id="604" w:author="Fabiula Guth" w:date="2018-09-18T18:20:00Z">
        <w:r w:rsidRPr="00127F6B" w:rsidDel="00781D19">
          <w:rPr>
            <w:rFonts w:ascii="Times New Roman" w:hAnsi="Times New Roman" w:cs="Times New Roman"/>
            <w:color w:val="000000" w:themeColor="text1"/>
            <w:rPrChange w:id="605" w:author="Fabiula Guth" w:date="2018-09-18T18:31:00Z">
              <w:rPr>
                <w:rFonts w:ascii="Times New Roman" w:hAnsi="Times New Roman" w:cs="Times New Roman"/>
                <w:color w:val="000000" w:themeColor="text1"/>
                <w:sz w:val="23"/>
                <w:szCs w:val="23"/>
              </w:rPr>
            </w:rPrChange>
          </w:rPr>
          <w:delText>m</w:delText>
        </w:r>
      </w:del>
      <w:r w:rsidRPr="00127F6B">
        <w:rPr>
          <w:rFonts w:ascii="Times New Roman" w:hAnsi="Times New Roman" w:cs="Times New Roman"/>
          <w:color w:val="000000" w:themeColor="text1"/>
          <w:rPrChange w:id="606" w:author="Fabiula Guth" w:date="2018-09-18T18:31:00Z">
            <w:rPr>
              <w:rFonts w:ascii="Times New Roman" w:hAnsi="Times New Roman" w:cs="Times New Roman"/>
              <w:color w:val="000000" w:themeColor="text1"/>
              <w:sz w:val="23"/>
              <w:szCs w:val="23"/>
            </w:rPr>
          </w:rPrChange>
        </w:rPr>
        <w:t xml:space="preserve"> é a seguinte: </w:t>
      </w:r>
    </w:p>
    <w:p w:rsidR="00F40D3E" w:rsidRPr="00A255F2" w:rsidRDefault="00F40D3E" w:rsidP="00957E71">
      <w:pPr>
        <w:pStyle w:val="Standard"/>
        <w:spacing w:line="360" w:lineRule="auto"/>
        <w:jc w:val="both"/>
        <w:rPr>
          <w:rFonts w:ascii="Times New Roman" w:hAnsi="Times New Roman" w:cs="Times New Roman"/>
          <w:color w:val="000000" w:themeColor="text1"/>
          <w:sz w:val="23"/>
          <w:szCs w:val="23"/>
        </w:rPr>
      </w:pPr>
    </w:p>
    <w:p w:rsidR="0045156D" w:rsidRPr="00781D19" w:rsidRDefault="0045156D">
      <w:pPr>
        <w:pStyle w:val="Standard"/>
        <w:spacing w:before="120" w:after="240"/>
        <w:ind w:left="2268"/>
        <w:jc w:val="both"/>
        <w:rPr>
          <w:rFonts w:ascii="Times New Roman" w:hAnsi="Times New Roman" w:cs="Times New Roman"/>
          <w:color w:val="000000"/>
          <w:sz w:val="20"/>
          <w:szCs w:val="20"/>
          <w:rPrChange w:id="607" w:author="Fabiula Guth" w:date="2018-09-18T18:20:00Z">
            <w:rPr>
              <w:rFonts w:ascii="Times New Roman" w:hAnsi="Times New Roman" w:cs="Times New Roman"/>
              <w:color w:val="000000"/>
              <w:sz w:val="23"/>
              <w:szCs w:val="23"/>
            </w:rPr>
          </w:rPrChange>
        </w:rPr>
        <w:pPrChange w:id="608" w:author="Fabiula Guth" w:date="2018-09-18T18:20:00Z">
          <w:pPr>
            <w:pStyle w:val="Standard"/>
            <w:spacing w:line="360" w:lineRule="auto"/>
            <w:jc w:val="both"/>
          </w:pPr>
        </w:pPrChange>
      </w:pPr>
      <w:del w:id="609" w:author="Fabiula Guth" w:date="2018-09-18T18:20:00Z">
        <w:r w:rsidRPr="00781D19" w:rsidDel="00781D19">
          <w:rPr>
            <w:rFonts w:ascii="Times New Roman" w:hAnsi="Times New Roman" w:cs="Times New Roman"/>
            <w:color w:val="000000"/>
            <w:sz w:val="20"/>
            <w:szCs w:val="20"/>
            <w:rPrChange w:id="610" w:author="Fabiula Guth" w:date="2018-09-18T18:20:00Z">
              <w:rPr>
                <w:rFonts w:ascii="Times New Roman" w:hAnsi="Times New Roman" w:cs="Times New Roman"/>
                <w:color w:val="000000"/>
                <w:sz w:val="23"/>
                <w:szCs w:val="23"/>
              </w:rPr>
            </w:rPrChange>
          </w:rPr>
          <w:delText>“</w:delText>
        </w:r>
      </w:del>
      <w:proofErr w:type="gramStart"/>
      <w:r w:rsidRPr="00781D19">
        <w:rPr>
          <w:rFonts w:ascii="Times New Roman" w:hAnsi="Times New Roman" w:cs="Times New Roman"/>
          <w:color w:val="000000"/>
          <w:sz w:val="20"/>
          <w:szCs w:val="20"/>
          <w:rPrChange w:id="611" w:author="Fabiula Guth" w:date="2018-09-18T18:20:00Z">
            <w:rPr>
              <w:rFonts w:ascii="Times New Roman" w:hAnsi="Times New Roman" w:cs="Times New Roman"/>
              <w:color w:val="000000"/>
              <w:sz w:val="23"/>
              <w:szCs w:val="23"/>
            </w:rPr>
          </w:rPrChange>
        </w:rPr>
        <w:t>abster</w:t>
      </w:r>
      <w:proofErr w:type="gramEnd"/>
      <w:r w:rsidRPr="00781D19">
        <w:rPr>
          <w:rFonts w:ascii="Times New Roman" w:hAnsi="Times New Roman" w:cs="Times New Roman"/>
          <w:color w:val="000000"/>
          <w:sz w:val="20"/>
          <w:szCs w:val="20"/>
          <w:rPrChange w:id="612" w:author="Fabiula Guth" w:date="2018-09-18T18:20:00Z">
            <w:rPr>
              <w:rFonts w:ascii="Times New Roman" w:hAnsi="Times New Roman" w:cs="Times New Roman"/>
              <w:color w:val="000000"/>
              <w:sz w:val="23"/>
              <w:szCs w:val="23"/>
            </w:rPr>
          </w:rPrChange>
        </w:rPr>
        <w:t xml:space="preserve">-se de, ao disponibilizar as vagas, exigir dos eventuais candidatos a emprego, sejam destinatários da cota legal ou não, condições específicas sobre seu estado civil, idade, sexo, espécie de deficiência ou qualquer outra exigência que não possa ser legitimamente justificada pelo critério da necessidade do serviço, devidamente comprovada, sob pena de </w:t>
      </w:r>
      <w:r w:rsidR="00A91EBD" w:rsidRPr="00781D19">
        <w:rPr>
          <w:rFonts w:ascii="Times New Roman" w:hAnsi="Times New Roman" w:cs="Times New Roman"/>
          <w:color w:val="000000"/>
          <w:sz w:val="20"/>
          <w:szCs w:val="20"/>
          <w:rPrChange w:id="613" w:author="Fabiula Guth" w:date="2018-09-18T18:20:00Z">
            <w:rPr>
              <w:rFonts w:ascii="Times New Roman" w:hAnsi="Times New Roman" w:cs="Times New Roman"/>
              <w:color w:val="000000"/>
              <w:sz w:val="23"/>
              <w:szCs w:val="23"/>
            </w:rPr>
          </w:rPrChange>
        </w:rPr>
        <w:t xml:space="preserve">(...) </w:t>
      </w:r>
    </w:p>
    <w:p w:rsidR="00F40D3E" w:rsidRPr="00A255F2" w:rsidRDefault="00F40D3E" w:rsidP="00A91EBD">
      <w:pPr>
        <w:pStyle w:val="Standard"/>
        <w:spacing w:line="360" w:lineRule="auto"/>
        <w:jc w:val="both"/>
        <w:rPr>
          <w:rFonts w:ascii="Times New Roman" w:hAnsi="Times New Roman" w:cs="Times New Roman"/>
          <w:color w:val="000000"/>
          <w:sz w:val="23"/>
          <w:szCs w:val="23"/>
        </w:rPr>
      </w:pPr>
    </w:p>
    <w:p w:rsidR="00F40D3E" w:rsidRPr="00127F6B" w:rsidRDefault="00F40D3E" w:rsidP="00A91EBD">
      <w:pPr>
        <w:pStyle w:val="Standard"/>
        <w:spacing w:line="360" w:lineRule="auto"/>
        <w:jc w:val="both"/>
        <w:rPr>
          <w:rFonts w:ascii="Times New Roman" w:hAnsi="Times New Roman" w:cs="Times New Roman"/>
          <w:color w:val="000000"/>
          <w:rPrChange w:id="614" w:author="Fabiula Guth" w:date="2018-09-18T18:31:00Z">
            <w:rPr>
              <w:rFonts w:ascii="Times New Roman" w:hAnsi="Times New Roman" w:cs="Times New Roman"/>
              <w:color w:val="000000"/>
              <w:sz w:val="23"/>
              <w:szCs w:val="23"/>
            </w:rPr>
          </w:rPrChange>
        </w:rPr>
      </w:pPr>
      <w:r w:rsidRPr="00127F6B">
        <w:rPr>
          <w:rFonts w:ascii="Times New Roman" w:hAnsi="Times New Roman" w:cs="Times New Roman"/>
          <w:color w:val="000000"/>
          <w:rPrChange w:id="615" w:author="Fabiula Guth" w:date="2018-09-18T18:31:00Z">
            <w:rPr>
              <w:rFonts w:ascii="Times New Roman" w:hAnsi="Times New Roman" w:cs="Times New Roman"/>
              <w:color w:val="000000"/>
              <w:sz w:val="23"/>
              <w:szCs w:val="23"/>
            </w:rPr>
          </w:rPrChange>
        </w:rPr>
        <w:t>Outras ideais interessantes estão transcritas abaixo</w:t>
      </w:r>
      <w:r w:rsidRPr="00127F6B">
        <w:rPr>
          <w:rStyle w:val="Refdenotaderodap"/>
          <w:rFonts w:ascii="Times New Roman" w:hAnsi="Times New Roman" w:cs="Times New Roman"/>
          <w:color w:val="000000"/>
          <w:rPrChange w:id="616" w:author="Fabiula Guth" w:date="2018-09-18T18:31:00Z">
            <w:rPr>
              <w:rStyle w:val="Refdenotaderodap"/>
              <w:rFonts w:ascii="Times New Roman" w:hAnsi="Times New Roman" w:cs="Times New Roman"/>
              <w:color w:val="000000"/>
              <w:sz w:val="23"/>
              <w:szCs w:val="23"/>
            </w:rPr>
          </w:rPrChange>
        </w:rPr>
        <w:footnoteReference w:id="4"/>
      </w:r>
      <w:r w:rsidRPr="00127F6B">
        <w:rPr>
          <w:rFonts w:ascii="Times New Roman" w:hAnsi="Times New Roman" w:cs="Times New Roman"/>
          <w:color w:val="000000"/>
          <w:rPrChange w:id="620" w:author="Fabiula Guth" w:date="2018-09-18T18:31:00Z">
            <w:rPr>
              <w:rFonts w:ascii="Times New Roman" w:hAnsi="Times New Roman" w:cs="Times New Roman"/>
              <w:color w:val="000000"/>
              <w:sz w:val="23"/>
              <w:szCs w:val="23"/>
            </w:rPr>
          </w:rPrChange>
        </w:rPr>
        <w:t>:</w:t>
      </w:r>
    </w:p>
    <w:p w:rsidR="00F40D3E" w:rsidRPr="00A255F2" w:rsidRDefault="00F40D3E" w:rsidP="00A91EBD">
      <w:pPr>
        <w:pStyle w:val="Standard"/>
        <w:spacing w:line="360" w:lineRule="auto"/>
        <w:jc w:val="both"/>
        <w:rPr>
          <w:rFonts w:ascii="Times New Roman" w:hAnsi="Times New Roman" w:cs="Times New Roman"/>
          <w:color w:val="000000"/>
          <w:sz w:val="23"/>
          <w:szCs w:val="23"/>
        </w:rPr>
      </w:pPr>
    </w:p>
    <w:p w:rsidR="00F40D3E" w:rsidRPr="00781D19" w:rsidRDefault="00F40D3E">
      <w:pPr>
        <w:spacing w:before="120" w:after="240" w:line="240" w:lineRule="auto"/>
        <w:ind w:left="2268"/>
        <w:jc w:val="both"/>
        <w:rPr>
          <w:rFonts w:ascii="Times New Roman" w:hAnsi="Times New Roman" w:cs="Times New Roman"/>
          <w:sz w:val="20"/>
          <w:szCs w:val="20"/>
          <w:lang w:eastAsia="pt-BR"/>
          <w:rPrChange w:id="621" w:author="Fabiula Guth" w:date="2018-09-18T18:20:00Z">
            <w:rPr>
              <w:rFonts w:ascii="Times New Roman" w:hAnsi="Times New Roman" w:cs="Times New Roman"/>
              <w:sz w:val="23"/>
              <w:szCs w:val="23"/>
              <w:lang w:eastAsia="pt-BR"/>
            </w:rPr>
          </w:rPrChange>
        </w:rPr>
        <w:pPrChange w:id="622" w:author="Fabiula Guth" w:date="2018-09-18T18:20:00Z">
          <w:pPr>
            <w:spacing w:after="0" w:line="240" w:lineRule="auto"/>
            <w:jc w:val="both"/>
          </w:pPr>
        </w:pPrChange>
      </w:pPr>
      <w:r w:rsidRPr="00781D19">
        <w:rPr>
          <w:rFonts w:ascii="Times New Roman" w:hAnsi="Times New Roman" w:cs="Times New Roman"/>
          <w:sz w:val="20"/>
          <w:szCs w:val="20"/>
          <w:lang w:eastAsia="pt-BR"/>
          <w:rPrChange w:id="623" w:author="Fabiula Guth" w:date="2018-09-18T18:20:00Z">
            <w:rPr>
              <w:rFonts w:ascii="Times New Roman" w:hAnsi="Times New Roman" w:cs="Times New Roman"/>
              <w:sz w:val="23"/>
              <w:szCs w:val="23"/>
              <w:lang w:eastAsia="pt-BR"/>
            </w:rPr>
          </w:rPrChange>
        </w:rPr>
        <w:t xml:space="preserve">GARANTIR que não sejam utilizados critérios relacionados à deficiência ou condição de reabilitada nas etapas de recrutamento, seleção, contratação, admissão, exames admissional e periódico, bem como para a remuneração, a permanência no emprego, capacitação, reabilitação e ascensão profissional, evitando tratamento discriminatório. </w:t>
      </w:r>
    </w:p>
    <w:p w:rsidR="00F17372" w:rsidRPr="00781D19" w:rsidRDefault="00F17372">
      <w:pPr>
        <w:spacing w:before="120" w:after="240" w:line="240" w:lineRule="auto"/>
        <w:ind w:left="2268"/>
        <w:jc w:val="both"/>
        <w:rPr>
          <w:rFonts w:ascii="Times New Roman" w:hAnsi="Times New Roman" w:cs="Times New Roman"/>
          <w:sz w:val="20"/>
          <w:szCs w:val="20"/>
          <w:lang w:eastAsia="pt-BR"/>
          <w:rPrChange w:id="624" w:author="Fabiula Guth" w:date="2018-09-18T18:20:00Z">
            <w:rPr>
              <w:rFonts w:ascii="Times New Roman" w:hAnsi="Times New Roman" w:cs="Times New Roman"/>
              <w:sz w:val="23"/>
              <w:szCs w:val="23"/>
              <w:lang w:eastAsia="pt-BR"/>
            </w:rPr>
          </w:rPrChange>
        </w:rPr>
        <w:pPrChange w:id="625" w:author="Fabiula Guth" w:date="2018-09-18T18:20:00Z">
          <w:pPr>
            <w:spacing w:after="0" w:line="240" w:lineRule="auto"/>
            <w:jc w:val="both"/>
          </w:pPr>
        </w:pPrChange>
      </w:pPr>
    </w:p>
    <w:p w:rsidR="00F17372" w:rsidRPr="00781D19" w:rsidRDefault="00F17372">
      <w:pPr>
        <w:spacing w:before="120" w:after="240" w:line="240" w:lineRule="auto"/>
        <w:ind w:left="2268"/>
        <w:jc w:val="both"/>
        <w:rPr>
          <w:rFonts w:ascii="Times New Roman" w:hAnsi="Times New Roman" w:cs="Times New Roman"/>
          <w:sz w:val="20"/>
          <w:szCs w:val="20"/>
          <w:lang w:eastAsia="pt-BR"/>
          <w:rPrChange w:id="626" w:author="Fabiula Guth" w:date="2018-09-18T18:20:00Z">
            <w:rPr>
              <w:rFonts w:ascii="Times New Roman" w:hAnsi="Times New Roman" w:cs="Times New Roman"/>
              <w:sz w:val="23"/>
              <w:szCs w:val="23"/>
              <w:lang w:eastAsia="pt-BR"/>
            </w:rPr>
          </w:rPrChange>
        </w:rPr>
        <w:pPrChange w:id="627" w:author="Fabiula Guth" w:date="2018-09-18T18:20:00Z">
          <w:pPr>
            <w:spacing w:after="0" w:line="240" w:lineRule="auto"/>
            <w:jc w:val="both"/>
          </w:pPr>
        </w:pPrChange>
      </w:pPr>
      <w:r w:rsidRPr="00781D19">
        <w:rPr>
          <w:rFonts w:ascii="Times New Roman" w:hAnsi="Times New Roman" w:cs="Times New Roman"/>
          <w:b/>
          <w:sz w:val="20"/>
          <w:szCs w:val="20"/>
          <w:lang w:eastAsia="pt-BR"/>
          <w:rPrChange w:id="628" w:author="Fabiula Guth" w:date="2018-09-18T18:20:00Z">
            <w:rPr>
              <w:rFonts w:ascii="Times New Roman" w:hAnsi="Times New Roman" w:cs="Times New Roman"/>
              <w:b/>
              <w:sz w:val="23"/>
              <w:szCs w:val="23"/>
              <w:lang w:eastAsia="pt-BR"/>
            </w:rPr>
          </w:rPrChange>
        </w:rPr>
        <w:t xml:space="preserve">PROMOVER </w:t>
      </w:r>
      <w:r w:rsidRPr="00781D19">
        <w:rPr>
          <w:rFonts w:ascii="Times New Roman" w:hAnsi="Times New Roman" w:cs="Times New Roman"/>
          <w:sz w:val="20"/>
          <w:szCs w:val="20"/>
          <w:lang w:eastAsia="pt-BR"/>
          <w:rPrChange w:id="629" w:author="Fabiula Guth" w:date="2018-09-18T18:20:00Z">
            <w:rPr>
              <w:rFonts w:ascii="Times New Roman" w:hAnsi="Times New Roman" w:cs="Times New Roman"/>
              <w:sz w:val="23"/>
              <w:szCs w:val="23"/>
              <w:lang w:eastAsia="pt-BR"/>
            </w:rPr>
          </w:rPrChange>
        </w:rPr>
        <w:t xml:space="preserve">campanhas internas de valorização da diversidade humana e de combate à discriminação e ao assédio em face de pessoas com deficiência e reabilitadas, realizando a sensibilização de gestores e demais trabalhadores, por meio de palestras semestrais informativas. </w:t>
      </w:r>
    </w:p>
    <w:p w:rsidR="00F17372" w:rsidRPr="00A255F2" w:rsidDel="00781D19" w:rsidRDefault="00F17372" w:rsidP="00F40D3E">
      <w:pPr>
        <w:spacing w:after="0" w:line="240" w:lineRule="auto"/>
        <w:jc w:val="both"/>
        <w:rPr>
          <w:del w:id="630" w:author="Fabiula Guth" w:date="2018-09-18T18:20:00Z"/>
          <w:rFonts w:ascii="Times New Roman" w:hAnsi="Times New Roman" w:cs="Times New Roman"/>
          <w:sz w:val="23"/>
          <w:szCs w:val="23"/>
          <w:lang w:eastAsia="pt-BR"/>
        </w:rPr>
      </w:pPr>
    </w:p>
    <w:p w:rsidR="0045156D" w:rsidRPr="00A255F2" w:rsidRDefault="0045156D" w:rsidP="0045156D">
      <w:pPr>
        <w:pStyle w:val="Standard"/>
        <w:spacing w:line="360" w:lineRule="auto"/>
        <w:ind w:firstLine="1134"/>
        <w:jc w:val="both"/>
        <w:rPr>
          <w:rFonts w:ascii="Times New Roman" w:hAnsi="Times New Roman" w:cs="Times New Roman"/>
          <w:color w:val="000000" w:themeColor="text1"/>
          <w:sz w:val="23"/>
          <w:szCs w:val="23"/>
        </w:rPr>
      </w:pPr>
    </w:p>
    <w:p w:rsidR="0045156D" w:rsidRPr="00127F6B" w:rsidRDefault="00A91EBD" w:rsidP="00A91EBD">
      <w:pPr>
        <w:pStyle w:val="Standard"/>
        <w:spacing w:line="360" w:lineRule="auto"/>
        <w:jc w:val="both"/>
        <w:rPr>
          <w:rFonts w:ascii="Times New Roman" w:hAnsi="Times New Roman" w:cs="Times New Roman"/>
          <w:color w:val="000000" w:themeColor="text1"/>
          <w:rPrChange w:id="631" w:author="Fabiula Guth" w:date="2018-09-18T18:31: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632" w:author="Fabiula Guth" w:date="2018-09-18T18:31:00Z">
            <w:rPr>
              <w:rFonts w:ascii="Times New Roman" w:hAnsi="Times New Roman" w:cs="Times New Roman"/>
              <w:color w:val="000000" w:themeColor="text1"/>
              <w:sz w:val="23"/>
              <w:szCs w:val="23"/>
            </w:rPr>
          </w:rPrChange>
        </w:rPr>
        <w:t>É importante colocar tais pedidos nas ações porque c</w:t>
      </w:r>
      <w:r w:rsidR="0045156D" w:rsidRPr="00127F6B">
        <w:rPr>
          <w:rFonts w:ascii="Times New Roman" w:hAnsi="Times New Roman" w:cs="Times New Roman"/>
          <w:color w:val="000000" w:themeColor="text1"/>
          <w:rPrChange w:id="633" w:author="Fabiula Guth" w:date="2018-09-18T18:31:00Z">
            <w:rPr>
              <w:rFonts w:ascii="Times New Roman" w:hAnsi="Times New Roman" w:cs="Times New Roman"/>
              <w:color w:val="000000" w:themeColor="text1"/>
              <w:sz w:val="23"/>
              <w:szCs w:val="23"/>
            </w:rPr>
          </w:rPrChange>
        </w:rPr>
        <w:t>ombater a discriminação é eliminar barreiras atitudinais.</w:t>
      </w:r>
    </w:p>
    <w:p w:rsidR="0045156D" w:rsidRPr="00127F6B" w:rsidRDefault="0045156D" w:rsidP="00A91EBD">
      <w:pPr>
        <w:pStyle w:val="Standard"/>
        <w:spacing w:line="360" w:lineRule="auto"/>
        <w:jc w:val="both"/>
        <w:rPr>
          <w:rFonts w:ascii="Times New Roman" w:hAnsi="Times New Roman" w:cs="Times New Roman"/>
          <w:color w:val="000000" w:themeColor="text1"/>
          <w:rPrChange w:id="634" w:author="Fabiula Guth" w:date="2018-09-18T18:31:00Z">
            <w:rPr>
              <w:rFonts w:ascii="Times New Roman" w:hAnsi="Times New Roman" w:cs="Times New Roman"/>
              <w:color w:val="000000" w:themeColor="text1"/>
              <w:sz w:val="23"/>
              <w:szCs w:val="23"/>
            </w:rPr>
          </w:rPrChange>
        </w:rPr>
      </w:pPr>
    </w:p>
    <w:p w:rsidR="0045156D" w:rsidRPr="00127F6B" w:rsidRDefault="0045156D" w:rsidP="00A91EBD">
      <w:pPr>
        <w:pStyle w:val="Standard"/>
        <w:spacing w:line="360" w:lineRule="auto"/>
        <w:jc w:val="both"/>
        <w:rPr>
          <w:rFonts w:ascii="Times New Roman" w:hAnsi="Times New Roman" w:cs="Times New Roman"/>
          <w:color w:val="000000" w:themeColor="text1"/>
          <w:rPrChange w:id="635" w:author="Fabiula Guth" w:date="2018-09-18T18:31: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636" w:author="Fabiula Guth" w:date="2018-09-18T18:31:00Z">
            <w:rPr>
              <w:rFonts w:ascii="Times New Roman" w:hAnsi="Times New Roman" w:cs="Times New Roman"/>
              <w:color w:val="000000" w:themeColor="text1"/>
              <w:sz w:val="23"/>
              <w:szCs w:val="23"/>
            </w:rPr>
          </w:rPrChange>
        </w:rPr>
        <w:t>Sugerimos ajuizar ações para combater práticas discriminatórias, eliminando as barreiras atitudinais, principalmente</w:t>
      </w:r>
      <w:ins w:id="637" w:author="Fabiula Guth" w:date="2018-09-18T18:20:00Z">
        <w:r w:rsidR="00781D19" w:rsidRPr="00127F6B">
          <w:rPr>
            <w:rFonts w:ascii="Times New Roman" w:hAnsi="Times New Roman" w:cs="Times New Roman"/>
            <w:color w:val="000000" w:themeColor="text1"/>
            <w:rPrChange w:id="638" w:author="Fabiula Guth" w:date="2018-09-18T18:31:00Z">
              <w:rPr>
                <w:rFonts w:ascii="Times New Roman" w:hAnsi="Times New Roman" w:cs="Times New Roman"/>
                <w:color w:val="000000" w:themeColor="text1"/>
                <w:sz w:val="23"/>
                <w:szCs w:val="23"/>
              </w:rPr>
            </w:rPrChange>
          </w:rPr>
          <w:t>,</w:t>
        </w:r>
      </w:ins>
      <w:r w:rsidRPr="00127F6B">
        <w:rPr>
          <w:rFonts w:ascii="Times New Roman" w:hAnsi="Times New Roman" w:cs="Times New Roman"/>
          <w:color w:val="000000" w:themeColor="text1"/>
          <w:rPrChange w:id="639" w:author="Fabiula Guth" w:date="2018-09-18T18:31:00Z">
            <w:rPr>
              <w:rFonts w:ascii="Times New Roman" w:hAnsi="Times New Roman" w:cs="Times New Roman"/>
              <w:color w:val="000000" w:themeColor="text1"/>
              <w:sz w:val="23"/>
              <w:szCs w:val="23"/>
            </w:rPr>
          </w:rPrChange>
        </w:rPr>
        <w:t xml:space="preserve"> aquelas descritas no módulo 2. </w:t>
      </w:r>
    </w:p>
    <w:p w:rsidR="0045156D" w:rsidRPr="00127F6B" w:rsidRDefault="0045156D" w:rsidP="0045156D">
      <w:pPr>
        <w:pStyle w:val="Standard"/>
        <w:spacing w:line="360" w:lineRule="auto"/>
        <w:ind w:firstLine="1134"/>
        <w:jc w:val="both"/>
        <w:rPr>
          <w:rFonts w:ascii="Times New Roman" w:hAnsi="Times New Roman" w:cs="Times New Roman"/>
          <w:color w:val="000000" w:themeColor="text1"/>
          <w:rPrChange w:id="640" w:author="Fabiula Guth" w:date="2018-09-18T18:31:00Z">
            <w:rPr>
              <w:rFonts w:ascii="Times New Roman" w:hAnsi="Times New Roman" w:cs="Times New Roman"/>
              <w:color w:val="000000" w:themeColor="text1"/>
              <w:sz w:val="23"/>
              <w:szCs w:val="23"/>
            </w:rPr>
          </w:rPrChange>
        </w:rPr>
      </w:pPr>
    </w:p>
    <w:p w:rsidR="0045156D" w:rsidRPr="00127F6B" w:rsidRDefault="00781D19" w:rsidP="00A91EBD">
      <w:pPr>
        <w:pStyle w:val="Standard"/>
        <w:spacing w:line="360" w:lineRule="auto"/>
        <w:jc w:val="both"/>
        <w:rPr>
          <w:rFonts w:ascii="Times New Roman" w:hAnsi="Times New Roman" w:cs="Times New Roman"/>
          <w:color w:val="000000" w:themeColor="text1"/>
          <w:rPrChange w:id="641" w:author="Fabiula Guth" w:date="2018-09-18T18:31:00Z">
            <w:rPr>
              <w:rFonts w:ascii="Times New Roman" w:hAnsi="Times New Roman" w:cs="Times New Roman"/>
              <w:color w:val="000000" w:themeColor="text1"/>
              <w:sz w:val="23"/>
              <w:szCs w:val="23"/>
            </w:rPr>
          </w:rPrChange>
        </w:rPr>
      </w:pPr>
      <w:ins w:id="642" w:author="Fabiula Guth" w:date="2018-09-18T18:20:00Z">
        <w:r w:rsidRPr="00127F6B">
          <w:rPr>
            <w:rFonts w:ascii="Times New Roman" w:hAnsi="Times New Roman" w:cs="Times New Roman"/>
            <w:color w:val="000000" w:themeColor="text1"/>
            <w:rPrChange w:id="643" w:author="Fabiula Guth" w:date="2018-09-18T18:31:00Z">
              <w:rPr>
                <w:rFonts w:ascii="Times New Roman" w:hAnsi="Times New Roman" w:cs="Times New Roman"/>
                <w:color w:val="000000" w:themeColor="text1"/>
                <w:sz w:val="23"/>
                <w:szCs w:val="23"/>
              </w:rPr>
            </w:rPrChange>
          </w:rPr>
          <w:t>É i</w:t>
        </w:r>
      </w:ins>
      <w:del w:id="644" w:author="Fabiula Guth" w:date="2018-09-18T18:20:00Z">
        <w:r w:rsidR="0045156D" w:rsidRPr="00127F6B" w:rsidDel="00781D19">
          <w:rPr>
            <w:rFonts w:ascii="Times New Roman" w:hAnsi="Times New Roman" w:cs="Times New Roman"/>
            <w:color w:val="000000" w:themeColor="text1"/>
            <w:rPrChange w:id="645" w:author="Fabiula Guth" w:date="2018-09-18T18:31:00Z">
              <w:rPr>
                <w:rFonts w:ascii="Times New Roman" w:hAnsi="Times New Roman" w:cs="Times New Roman"/>
                <w:color w:val="000000" w:themeColor="text1"/>
                <w:sz w:val="23"/>
                <w:szCs w:val="23"/>
              </w:rPr>
            </w:rPrChange>
          </w:rPr>
          <w:delText>I</w:delText>
        </w:r>
      </w:del>
      <w:r w:rsidR="0045156D" w:rsidRPr="00127F6B">
        <w:rPr>
          <w:rFonts w:ascii="Times New Roman" w:hAnsi="Times New Roman" w:cs="Times New Roman"/>
          <w:color w:val="000000" w:themeColor="text1"/>
          <w:rPrChange w:id="646" w:author="Fabiula Guth" w:date="2018-09-18T18:31:00Z">
            <w:rPr>
              <w:rFonts w:ascii="Times New Roman" w:hAnsi="Times New Roman" w:cs="Times New Roman"/>
              <w:color w:val="000000" w:themeColor="text1"/>
              <w:sz w:val="23"/>
              <w:szCs w:val="23"/>
            </w:rPr>
          </w:rPrChange>
        </w:rPr>
        <w:t>sso que faz a empresa mudar comportamentos, eliminando as barreiras atitudinais.</w:t>
      </w:r>
    </w:p>
    <w:p w:rsidR="0045156D" w:rsidRPr="00127F6B" w:rsidRDefault="0045156D" w:rsidP="0045156D">
      <w:pPr>
        <w:pStyle w:val="Standard"/>
        <w:spacing w:line="360" w:lineRule="auto"/>
        <w:ind w:firstLine="1134"/>
        <w:jc w:val="both"/>
        <w:rPr>
          <w:rFonts w:ascii="Times New Roman" w:hAnsi="Times New Roman" w:cs="Times New Roman"/>
          <w:color w:val="000000" w:themeColor="text1"/>
          <w:rPrChange w:id="647" w:author="Fabiula Guth" w:date="2018-09-18T18:31:00Z">
            <w:rPr>
              <w:rFonts w:ascii="Times New Roman" w:hAnsi="Times New Roman" w:cs="Times New Roman"/>
              <w:color w:val="000000" w:themeColor="text1"/>
              <w:sz w:val="23"/>
              <w:szCs w:val="23"/>
            </w:rPr>
          </w:rPrChange>
        </w:rPr>
      </w:pPr>
    </w:p>
    <w:p w:rsidR="0045156D" w:rsidRPr="00127F6B" w:rsidRDefault="0045156D" w:rsidP="00A91EBD">
      <w:pPr>
        <w:pStyle w:val="Standard"/>
        <w:spacing w:line="360" w:lineRule="auto"/>
        <w:jc w:val="both"/>
        <w:rPr>
          <w:rFonts w:ascii="Times New Roman" w:hAnsi="Times New Roman" w:cs="Times New Roman"/>
          <w:color w:val="000000" w:themeColor="text1"/>
          <w:rPrChange w:id="648" w:author="Fabiula Guth" w:date="2018-09-18T18:31: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649" w:author="Fabiula Guth" w:date="2018-09-18T18:31:00Z">
            <w:rPr>
              <w:rFonts w:ascii="Times New Roman" w:hAnsi="Times New Roman" w:cs="Times New Roman"/>
              <w:color w:val="000000" w:themeColor="text1"/>
              <w:sz w:val="23"/>
              <w:szCs w:val="23"/>
            </w:rPr>
          </w:rPrChange>
        </w:rPr>
        <w:t>Na verdade, combater a discriminação tem a ver com acessibilidade, com a eliminação de barreiras atitudinais.</w:t>
      </w:r>
    </w:p>
    <w:p w:rsidR="0045156D" w:rsidRPr="00127F6B" w:rsidRDefault="0045156D" w:rsidP="0045156D">
      <w:pPr>
        <w:pStyle w:val="Standard"/>
        <w:spacing w:line="360" w:lineRule="auto"/>
        <w:ind w:firstLine="1134"/>
        <w:jc w:val="both"/>
        <w:rPr>
          <w:rFonts w:ascii="Times New Roman" w:hAnsi="Times New Roman" w:cs="Times New Roman"/>
          <w:color w:val="000000" w:themeColor="text1"/>
          <w:rPrChange w:id="650" w:author="Fabiula Guth" w:date="2018-09-18T18:31:00Z">
            <w:rPr>
              <w:rFonts w:ascii="Times New Roman" w:hAnsi="Times New Roman" w:cs="Times New Roman"/>
              <w:color w:val="000000" w:themeColor="text1"/>
              <w:sz w:val="23"/>
              <w:szCs w:val="23"/>
            </w:rPr>
          </w:rPrChange>
        </w:rPr>
      </w:pPr>
    </w:p>
    <w:p w:rsidR="0045156D" w:rsidRPr="00127F6B" w:rsidRDefault="0045156D" w:rsidP="00A91EBD">
      <w:pPr>
        <w:pStyle w:val="Standard"/>
        <w:spacing w:line="360" w:lineRule="auto"/>
        <w:jc w:val="both"/>
        <w:rPr>
          <w:rFonts w:ascii="Times New Roman" w:hAnsi="Times New Roman" w:cs="Times New Roman"/>
          <w:color w:val="000000" w:themeColor="text1"/>
          <w:rPrChange w:id="651" w:author="Fabiula Guth" w:date="2018-09-18T18:31: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652" w:author="Fabiula Guth" w:date="2018-09-18T18:31:00Z">
            <w:rPr>
              <w:rFonts w:ascii="Times New Roman" w:hAnsi="Times New Roman" w:cs="Times New Roman"/>
              <w:color w:val="000000" w:themeColor="text1"/>
              <w:sz w:val="23"/>
              <w:szCs w:val="23"/>
            </w:rPr>
          </w:rPrChange>
        </w:rPr>
        <w:t>A atuação no combate à discriminação (modelo repressor) fortalece as ações afirmativas e promove</w:t>
      </w:r>
      <w:ins w:id="653" w:author="Fabiula Guth" w:date="2018-09-18T18:21:00Z">
        <w:r w:rsidR="000500B5" w:rsidRPr="00127F6B">
          <w:rPr>
            <w:rFonts w:ascii="Times New Roman" w:hAnsi="Times New Roman" w:cs="Times New Roman"/>
            <w:color w:val="000000" w:themeColor="text1"/>
            <w:rPrChange w:id="654" w:author="Fabiula Guth" w:date="2018-09-18T18:31:00Z">
              <w:rPr>
                <w:rFonts w:ascii="Times New Roman" w:hAnsi="Times New Roman" w:cs="Times New Roman"/>
                <w:color w:val="000000" w:themeColor="text1"/>
                <w:sz w:val="23"/>
                <w:szCs w:val="23"/>
              </w:rPr>
            </w:rPrChange>
          </w:rPr>
          <w:t xml:space="preserve"> o</w:t>
        </w:r>
      </w:ins>
      <w:del w:id="655" w:author="Fabiula Guth" w:date="2018-09-18T18:21:00Z">
        <w:r w:rsidRPr="00127F6B" w:rsidDel="000500B5">
          <w:rPr>
            <w:rFonts w:ascii="Times New Roman" w:hAnsi="Times New Roman" w:cs="Times New Roman"/>
            <w:color w:val="000000" w:themeColor="text1"/>
            <w:rPrChange w:id="656" w:author="Fabiula Guth" w:date="2018-09-18T18:31:00Z">
              <w:rPr>
                <w:rFonts w:ascii="Times New Roman" w:hAnsi="Times New Roman" w:cs="Times New Roman"/>
                <w:color w:val="000000" w:themeColor="text1"/>
                <w:sz w:val="23"/>
                <w:szCs w:val="23"/>
              </w:rPr>
            </w:rPrChange>
          </w:rPr>
          <w:delText>m</w:delText>
        </w:r>
      </w:del>
      <w:r w:rsidRPr="00127F6B">
        <w:rPr>
          <w:rFonts w:ascii="Times New Roman" w:hAnsi="Times New Roman" w:cs="Times New Roman"/>
          <w:color w:val="000000" w:themeColor="text1"/>
          <w:rPrChange w:id="657" w:author="Fabiula Guth" w:date="2018-09-18T18:31:00Z">
            <w:rPr>
              <w:rFonts w:ascii="Times New Roman" w:hAnsi="Times New Roman" w:cs="Times New Roman"/>
              <w:color w:val="000000" w:themeColor="text1"/>
              <w:sz w:val="23"/>
              <w:szCs w:val="23"/>
            </w:rPr>
          </w:rPrChange>
        </w:rPr>
        <w:t xml:space="preserve"> debate para se mudar as condutas discriminatórias e comportamentos preconceituosos, as barreiras atitudinais. </w:t>
      </w:r>
    </w:p>
    <w:p w:rsidR="0045156D" w:rsidRPr="00127F6B" w:rsidRDefault="0045156D" w:rsidP="0045156D">
      <w:pPr>
        <w:pStyle w:val="Standard"/>
        <w:spacing w:line="360" w:lineRule="auto"/>
        <w:ind w:firstLine="1134"/>
        <w:jc w:val="both"/>
        <w:rPr>
          <w:rFonts w:ascii="Times New Roman" w:hAnsi="Times New Roman" w:cs="Times New Roman"/>
          <w:color w:val="000000" w:themeColor="text1"/>
          <w:rPrChange w:id="658" w:author="Fabiula Guth" w:date="2018-09-18T18:31:00Z">
            <w:rPr>
              <w:rFonts w:ascii="Times New Roman" w:hAnsi="Times New Roman" w:cs="Times New Roman"/>
              <w:color w:val="000000" w:themeColor="text1"/>
              <w:sz w:val="23"/>
              <w:szCs w:val="23"/>
            </w:rPr>
          </w:rPrChange>
        </w:rPr>
      </w:pPr>
    </w:p>
    <w:p w:rsidR="0045156D" w:rsidRPr="00127F6B" w:rsidRDefault="0045156D" w:rsidP="00A91EBD">
      <w:pPr>
        <w:pStyle w:val="Standard"/>
        <w:spacing w:line="360" w:lineRule="auto"/>
        <w:jc w:val="both"/>
        <w:rPr>
          <w:rFonts w:ascii="Times New Roman" w:hAnsi="Times New Roman" w:cs="Times New Roman"/>
          <w:color w:val="000000" w:themeColor="text1"/>
          <w:rPrChange w:id="659" w:author="Fabiula Guth" w:date="2018-09-18T18:31: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660" w:author="Fabiula Guth" w:date="2018-09-18T18:31:00Z">
            <w:rPr>
              <w:rFonts w:ascii="Times New Roman" w:hAnsi="Times New Roman" w:cs="Times New Roman"/>
              <w:color w:val="000000" w:themeColor="text1"/>
              <w:sz w:val="23"/>
              <w:szCs w:val="23"/>
            </w:rPr>
          </w:rPrChange>
        </w:rPr>
        <w:t xml:space="preserve">Promove, portanto, a acessibilidade. </w:t>
      </w:r>
    </w:p>
    <w:p w:rsidR="0045156D" w:rsidRPr="00127F6B" w:rsidRDefault="0045156D" w:rsidP="0045156D">
      <w:pPr>
        <w:pStyle w:val="Standard"/>
        <w:spacing w:line="360" w:lineRule="auto"/>
        <w:ind w:firstLine="1134"/>
        <w:jc w:val="both"/>
        <w:rPr>
          <w:rFonts w:ascii="Times New Roman" w:hAnsi="Times New Roman" w:cs="Times New Roman"/>
          <w:color w:val="000000" w:themeColor="text1"/>
          <w:rPrChange w:id="661" w:author="Fabiula Guth" w:date="2018-09-18T18:31:00Z">
            <w:rPr>
              <w:rFonts w:ascii="Times New Roman" w:hAnsi="Times New Roman" w:cs="Times New Roman"/>
              <w:color w:val="000000" w:themeColor="text1"/>
              <w:sz w:val="23"/>
              <w:szCs w:val="23"/>
            </w:rPr>
          </w:rPrChange>
        </w:rPr>
      </w:pPr>
    </w:p>
    <w:p w:rsidR="0045156D" w:rsidRPr="00127F6B" w:rsidRDefault="0045156D" w:rsidP="00A91EBD">
      <w:pPr>
        <w:pStyle w:val="Standard"/>
        <w:spacing w:line="360" w:lineRule="auto"/>
        <w:jc w:val="both"/>
        <w:rPr>
          <w:rFonts w:ascii="Times New Roman" w:hAnsi="Times New Roman" w:cs="Times New Roman"/>
          <w:color w:val="000000" w:themeColor="text1"/>
          <w:rPrChange w:id="662" w:author="Fabiula Guth" w:date="2018-09-18T18:31: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663" w:author="Fabiula Guth" w:date="2018-09-18T18:31:00Z">
            <w:rPr>
              <w:rFonts w:ascii="Times New Roman" w:hAnsi="Times New Roman" w:cs="Times New Roman"/>
              <w:color w:val="000000" w:themeColor="text1"/>
              <w:sz w:val="23"/>
              <w:szCs w:val="23"/>
            </w:rPr>
          </w:rPrChange>
        </w:rPr>
        <w:t xml:space="preserve">É importante </w:t>
      </w:r>
      <w:ins w:id="664" w:author="Ramiro" w:date="2018-08-29T20:41:00Z">
        <w:r w:rsidR="00A255F2" w:rsidRPr="00127F6B">
          <w:rPr>
            <w:rFonts w:ascii="Times New Roman" w:hAnsi="Times New Roman" w:cs="Times New Roman"/>
            <w:color w:val="000000" w:themeColor="text1"/>
            <w:rPrChange w:id="665" w:author="Fabiula Guth" w:date="2018-09-18T18:31:00Z">
              <w:rPr>
                <w:rFonts w:ascii="Times New Roman" w:hAnsi="Times New Roman" w:cs="Times New Roman"/>
                <w:color w:val="000000" w:themeColor="text1"/>
                <w:sz w:val="23"/>
                <w:szCs w:val="23"/>
              </w:rPr>
            </w:rPrChange>
          </w:rPr>
          <w:t>lembrar</w:t>
        </w:r>
      </w:ins>
      <w:del w:id="666" w:author="Ramiro" w:date="2018-08-29T20:41:00Z">
        <w:r w:rsidRPr="00127F6B" w:rsidDel="00A255F2">
          <w:rPr>
            <w:rFonts w:ascii="Times New Roman" w:hAnsi="Times New Roman" w:cs="Times New Roman"/>
            <w:color w:val="000000" w:themeColor="text1"/>
            <w:rPrChange w:id="667" w:author="Fabiula Guth" w:date="2018-09-18T18:31:00Z">
              <w:rPr>
                <w:rFonts w:ascii="Times New Roman" w:hAnsi="Times New Roman" w:cs="Times New Roman"/>
                <w:color w:val="000000" w:themeColor="text1"/>
                <w:sz w:val="23"/>
                <w:szCs w:val="23"/>
              </w:rPr>
            </w:rPrChange>
          </w:rPr>
          <w:delText>lembra</w:delText>
        </w:r>
      </w:del>
      <w:r w:rsidRPr="00127F6B">
        <w:rPr>
          <w:rFonts w:ascii="Times New Roman" w:hAnsi="Times New Roman" w:cs="Times New Roman"/>
          <w:color w:val="000000" w:themeColor="text1"/>
          <w:rPrChange w:id="668" w:author="Fabiula Guth" w:date="2018-09-18T18:31:00Z">
            <w:rPr>
              <w:rFonts w:ascii="Times New Roman" w:hAnsi="Times New Roman" w:cs="Times New Roman"/>
              <w:color w:val="000000" w:themeColor="text1"/>
              <w:sz w:val="23"/>
              <w:szCs w:val="23"/>
            </w:rPr>
          </w:rPrChange>
        </w:rPr>
        <w:t xml:space="preserve"> que não fornecer adaptação razoável também é uma forma de discriminação. </w:t>
      </w:r>
    </w:p>
    <w:p w:rsidR="00F17372" w:rsidRPr="00127F6B" w:rsidRDefault="00F17372" w:rsidP="00A91EBD">
      <w:pPr>
        <w:pStyle w:val="Standard"/>
        <w:spacing w:line="360" w:lineRule="auto"/>
        <w:jc w:val="both"/>
        <w:rPr>
          <w:rFonts w:ascii="Times New Roman" w:hAnsi="Times New Roman" w:cs="Times New Roman"/>
          <w:color w:val="000000" w:themeColor="text1"/>
          <w:rPrChange w:id="669" w:author="Fabiula Guth" w:date="2018-09-18T18:31:00Z">
            <w:rPr>
              <w:rFonts w:ascii="Times New Roman" w:hAnsi="Times New Roman" w:cs="Times New Roman"/>
              <w:color w:val="000000" w:themeColor="text1"/>
              <w:sz w:val="23"/>
              <w:szCs w:val="23"/>
            </w:rPr>
          </w:rPrChange>
        </w:rPr>
      </w:pPr>
    </w:p>
    <w:p w:rsidR="00F17372" w:rsidRPr="00127F6B" w:rsidRDefault="00F17372" w:rsidP="00A91EBD">
      <w:pPr>
        <w:pStyle w:val="Standard"/>
        <w:spacing w:line="360" w:lineRule="auto"/>
        <w:jc w:val="both"/>
        <w:rPr>
          <w:rFonts w:ascii="Times New Roman" w:hAnsi="Times New Roman" w:cs="Times New Roman"/>
          <w:color w:val="000000" w:themeColor="text1"/>
          <w:rPrChange w:id="670" w:author="Fabiula Guth" w:date="2018-09-18T18:31: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671" w:author="Fabiula Guth" w:date="2018-09-18T18:31:00Z">
            <w:rPr>
              <w:rFonts w:ascii="Times New Roman" w:hAnsi="Times New Roman" w:cs="Times New Roman"/>
              <w:color w:val="000000" w:themeColor="text1"/>
              <w:sz w:val="23"/>
              <w:szCs w:val="23"/>
            </w:rPr>
          </w:rPrChange>
        </w:rPr>
        <w:t>d) pedido de indenização por dano moral coletivo</w:t>
      </w:r>
    </w:p>
    <w:p w:rsidR="00C41850" w:rsidRPr="00127F6B" w:rsidRDefault="00C41850" w:rsidP="00F17372">
      <w:pPr>
        <w:spacing w:line="360" w:lineRule="auto"/>
        <w:jc w:val="both"/>
        <w:rPr>
          <w:rFonts w:ascii="Times New Roman" w:eastAsia="Times New Roman" w:hAnsi="Times New Roman" w:cs="Times New Roman"/>
          <w:color w:val="000000" w:themeColor="text1"/>
          <w:sz w:val="24"/>
          <w:szCs w:val="24"/>
          <w:rPrChange w:id="672" w:author="Fabiula Guth" w:date="2018-09-18T18:31:00Z">
            <w:rPr>
              <w:rFonts w:ascii="Times New Roman" w:eastAsia="Times New Roman" w:hAnsi="Times New Roman" w:cs="Times New Roman"/>
              <w:color w:val="000000" w:themeColor="text1"/>
              <w:sz w:val="23"/>
              <w:szCs w:val="23"/>
            </w:rPr>
          </w:rPrChange>
        </w:rPr>
      </w:pPr>
    </w:p>
    <w:p w:rsidR="00F17372" w:rsidRPr="00127F6B" w:rsidRDefault="00F17372" w:rsidP="00F17372">
      <w:pPr>
        <w:spacing w:line="360" w:lineRule="auto"/>
        <w:jc w:val="both"/>
        <w:rPr>
          <w:rFonts w:ascii="Times New Roman" w:eastAsia="Times New Roman" w:hAnsi="Times New Roman" w:cs="Times New Roman"/>
          <w:color w:val="000000" w:themeColor="text1"/>
          <w:sz w:val="24"/>
          <w:szCs w:val="24"/>
          <w:rPrChange w:id="673" w:author="Fabiula Guth" w:date="2018-09-18T18:31:00Z">
            <w:rPr>
              <w:rFonts w:ascii="Times New Roman" w:eastAsia="Times New Roman" w:hAnsi="Times New Roman" w:cs="Times New Roman"/>
              <w:color w:val="000000" w:themeColor="text1"/>
              <w:sz w:val="23"/>
              <w:szCs w:val="23"/>
            </w:rPr>
          </w:rPrChange>
        </w:rPr>
      </w:pPr>
      <w:r w:rsidRPr="00127F6B">
        <w:rPr>
          <w:rFonts w:ascii="Times New Roman" w:eastAsia="Times New Roman" w:hAnsi="Times New Roman" w:cs="Times New Roman"/>
          <w:color w:val="000000" w:themeColor="text1"/>
          <w:sz w:val="24"/>
          <w:szCs w:val="24"/>
          <w:rPrChange w:id="674" w:author="Fabiula Guth" w:date="2018-09-18T18:31:00Z">
            <w:rPr>
              <w:rFonts w:ascii="Times New Roman" w:eastAsia="Times New Roman" w:hAnsi="Times New Roman" w:cs="Times New Roman"/>
              <w:color w:val="000000" w:themeColor="text1"/>
              <w:sz w:val="23"/>
              <w:szCs w:val="23"/>
            </w:rPr>
          </w:rPrChange>
        </w:rPr>
        <w:t xml:space="preserve">Está previsto em </w:t>
      </w:r>
      <w:r w:rsidR="0045156D" w:rsidRPr="00127F6B">
        <w:rPr>
          <w:rFonts w:ascii="Times New Roman" w:eastAsia="Times New Roman" w:hAnsi="Times New Roman" w:cs="Times New Roman"/>
          <w:color w:val="000000" w:themeColor="text1"/>
          <w:sz w:val="24"/>
          <w:szCs w:val="24"/>
          <w:rPrChange w:id="675" w:author="Fabiula Guth" w:date="2018-09-18T18:31:00Z">
            <w:rPr>
              <w:rFonts w:ascii="Times New Roman" w:eastAsia="Times New Roman" w:hAnsi="Times New Roman" w:cs="Times New Roman"/>
              <w:color w:val="000000" w:themeColor="text1"/>
              <w:sz w:val="23"/>
              <w:szCs w:val="23"/>
            </w:rPr>
          </w:rPrChange>
        </w:rPr>
        <w:t>81</w:t>
      </w:r>
      <w:del w:id="676" w:author="Ramiro" w:date="2018-08-29T20:41:00Z">
        <w:r w:rsidR="0045156D" w:rsidRPr="00127F6B" w:rsidDel="00A255F2">
          <w:rPr>
            <w:rFonts w:ascii="Times New Roman" w:eastAsia="Times New Roman" w:hAnsi="Times New Roman" w:cs="Times New Roman"/>
            <w:color w:val="000000" w:themeColor="text1"/>
            <w:sz w:val="24"/>
            <w:szCs w:val="24"/>
            <w:rPrChange w:id="677" w:author="Fabiula Guth" w:date="2018-09-18T18:31:00Z">
              <w:rPr>
                <w:rFonts w:ascii="Times New Roman" w:eastAsia="Times New Roman" w:hAnsi="Times New Roman" w:cs="Times New Roman"/>
                <w:color w:val="000000" w:themeColor="text1"/>
                <w:sz w:val="23"/>
                <w:szCs w:val="23"/>
              </w:rPr>
            </w:rPrChange>
          </w:rPr>
          <w:delText xml:space="preserve"> </w:delText>
        </w:r>
      </w:del>
      <w:r w:rsidR="0045156D" w:rsidRPr="00127F6B">
        <w:rPr>
          <w:rFonts w:ascii="Times New Roman" w:eastAsia="Times New Roman" w:hAnsi="Times New Roman" w:cs="Times New Roman"/>
          <w:color w:val="000000" w:themeColor="text1"/>
          <w:sz w:val="24"/>
          <w:szCs w:val="24"/>
          <w:rPrChange w:id="678" w:author="Fabiula Guth" w:date="2018-09-18T18:31:00Z">
            <w:rPr>
              <w:rFonts w:ascii="Times New Roman" w:eastAsia="Times New Roman" w:hAnsi="Times New Roman" w:cs="Times New Roman"/>
              <w:color w:val="000000" w:themeColor="text1"/>
              <w:sz w:val="23"/>
              <w:szCs w:val="23"/>
            </w:rPr>
          </w:rPrChange>
        </w:rPr>
        <w:t xml:space="preserve">% das </w:t>
      </w:r>
      <w:r w:rsidRPr="00127F6B">
        <w:rPr>
          <w:rFonts w:ascii="Times New Roman" w:eastAsia="Times New Roman" w:hAnsi="Times New Roman" w:cs="Times New Roman"/>
          <w:color w:val="000000" w:themeColor="text1"/>
          <w:sz w:val="24"/>
          <w:szCs w:val="24"/>
          <w:rPrChange w:id="679" w:author="Fabiula Guth" w:date="2018-09-18T18:31:00Z">
            <w:rPr>
              <w:rFonts w:ascii="Times New Roman" w:eastAsia="Times New Roman" w:hAnsi="Times New Roman" w:cs="Times New Roman"/>
              <w:color w:val="000000" w:themeColor="text1"/>
              <w:sz w:val="23"/>
              <w:szCs w:val="23"/>
            </w:rPr>
          </w:rPrChange>
        </w:rPr>
        <w:t xml:space="preserve">nossas </w:t>
      </w:r>
      <w:r w:rsidR="000500B5" w:rsidRPr="00127F6B">
        <w:rPr>
          <w:rFonts w:ascii="Times New Roman" w:eastAsia="Times New Roman" w:hAnsi="Times New Roman" w:cs="Times New Roman"/>
          <w:color w:val="000000" w:themeColor="text1"/>
          <w:sz w:val="24"/>
          <w:szCs w:val="24"/>
          <w:rPrChange w:id="680" w:author="Fabiula Guth" w:date="2018-09-18T18:31:00Z">
            <w:rPr>
              <w:rFonts w:ascii="Times New Roman" w:eastAsia="Times New Roman" w:hAnsi="Times New Roman" w:cs="Times New Roman"/>
              <w:color w:val="000000" w:themeColor="text1"/>
              <w:sz w:val="23"/>
              <w:szCs w:val="23"/>
            </w:rPr>
          </w:rPrChange>
        </w:rPr>
        <w:t xml:space="preserve">Ações Civis Públicas </w:t>
      </w:r>
      <w:r w:rsidRPr="00127F6B">
        <w:rPr>
          <w:rFonts w:ascii="Times New Roman" w:eastAsia="Times New Roman" w:hAnsi="Times New Roman" w:cs="Times New Roman"/>
          <w:color w:val="000000" w:themeColor="text1"/>
          <w:sz w:val="24"/>
          <w:szCs w:val="24"/>
          <w:rPrChange w:id="681" w:author="Fabiula Guth" w:date="2018-09-18T18:31:00Z">
            <w:rPr>
              <w:rFonts w:ascii="Times New Roman" w:eastAsia="Times New Roman" w:hAnsi="Times New Roman" w:cs="Times New Roman"/>
              <w:color w:val="000000" w:themeColor="text1"/>
              <w:sz w:val="23"/>
              <w:szCs w:val="23"/>
            </w:rPr>
          </w:rPrChange>
        </w:rPr>
        <w:t>relacionadas à inclusão de pessoas com deficiência no mercado de trabalho</w:t>
      </w:r>
      <w:r w:rsidR="00C41850" w:rsidRPr="00127F6B">
        <w:rPr>
          <w:rFonts w:ascii="Times New Roman" w:eastAsia="Times New Roman" w:hAnsi="Times New Roman" w:cs="Times New Roman"/>
          <w:color w:val="000000" w:themeColor="text1"/>
          <w:sz w:val="24"/>
          <w:szCs w:val="24"/>
          <w:rPrChange w:id="682" w:author="Fabiula Guth" w:date="2018-09-18T18:31:00Z">
            <w:rPr>
              <w:rFonts w:ascii="Times New Roman" w:eastAsia="Times New Roman" w:hAnsi="Times New Roman" w:cs="Times New Roman"/>
              <w:color w:val="000000" w:themeColor="text1"/>
              <w:sz w:val="23"/>
              <w:szCs w:val="23"/>
            </w:rPr>
          </w:rPrChange>
        </w:rPr>
        <w:t xml:space="preserve">. </w:t>
      </w:r>
    </w:p>
    <w:p w:rsidR="00C41850" w:rsidRPr="00127F6B" w:rsidRDefault="00C41850" w:rsidP="00F17372">
      <w:pPr>
        <w:spacing w:line="360" w:lineRule="auto"/>
        <w:jc w:val="both"/>
        <w:rPr>
          <w:rFonts w:ascii="Times New Roman" w:eastAsia="Times New Roman" w:hAnsi="Times New Roman" w:cs="Times New Roman"/>
          <w:color w:val="000000" w:themeColor="text1"/>
          <w:sz w:val="24"/>
          <w:szCs w:val="24"/>
          <w:rPrChange w:id="683" w:author="Fabiula Guth" w:date="2018-09-18T18:31:00Z">
            <w:rPr>
              <w:rFonts w:ascii="Times New Roman" w:eastAsia="Times New Roman" w:hAnsi="Times New Roman" w:cs="Times New Roman"/>
              <w:color w:val="000000" w:themeColor="text1"/>
              <w:sz w:val="23"/>
              <w:szCs w:val="23"/>
            </w:rPr>
          </w:rPrChange>
        </w:rPr>
      </w:pPr>
    </w:p>
    <w:p w:rsidR="0045156D" w:rsidRPr="00127F6B" w:rsidRDefault="0045156D" w:rsidP="00F17372">
      <w:pPr>
        <w:spacing w:line="360" w:lineRule="auto"/>
        <w:jc w:val="both"/>
        <w:rPr>
          <w:rFonts w:ascii="Times New Roman" w:eastAsia="Times New Roman" w:hAnsi="Times New Roman" w:cs="Times New Roman"/>
          <w:color w:val="000000" w:themeColor="text1"/>
          <w:sz w:val="24"/>
          <w:szCs w:val="24"/>
          <w:rPrChange w:id="684" w:author="Fabiula Guth" w:date="2018-09-18T18:31:00Z">
            <w:rPr>
              <w:rFonts w:ascii="Times New Roman" w:eastAsia="Times New Roman" w:hAnsi="Times New Roman" w:cs="Times New Roman"/>
              <w:color w:val="000000" w:themeColor="text1"/>
              <w:sz w:val="23"/>
              <w:szCs w:val="23"/>
            </w:rPr>
          </w:rPrChange>
        </w:rPr>
      </w:pPr>
      <w:r w:rsidRPr="00127F6B">
        <w:rPr>
          <w:rFonts w:ascii="Times New Roman" w:eastAsia="Times New Roman" w:hAnsi="Times New Roman" w:cs="Times New Roman"/>
          <w:color w:val="000000" w:themeColor="text1"/>
          <w:sz w:val="24"/>
          <w:szCs w:val="24"/>
          <w:rPrChange w:id="685" w:author="Fabiula Guth" w:date="2018-09-18T18:31:00Z">
            <w:rPr>
              <w:rFonts w:ascii="Times New Roman" w:eastAsia="Times New Roman" w:hAnsi="Times New Roman" w:cs="Times New Roman"/>
              <w:color w:val="000000" w:themeColor="text1"/>
              <w:sz w:val="23"/>
              <w:szCs w:val="23"/>
            </w:rPr>
          </w:rPrChange>
        </w:rPr>
        <w:t xml:space="preserve">A média do valor da indenização nas ações pesquisadas é de R$ 275.000,00, considerando-se apenas as que foram condenadas. É aparentemente razoável, mas se considerarmos o histórico de discriminação, daria algo em torno de R$ 18.000,00 por ano, levando-se em conta o descumprimento </w:t>
      </w:r>
      <w:r w:rsidR="00F17372" w:rsidRPr="00127F6B">
        <w:rPr>
          <w:rFonts w:ascii="Times New Roman" w:eastAsia="Times New Roman" w:hAnsi="Times New Roman" w:cs="Times New Roman"/>
          <w:color w:val="000000" w:themeColor="text1"/>
          <w:sz w:val="24"/>
          <w:szCs w:val="24"/>
          <w:rPrChange w:id="686" w:author="Fabiula Guth" w:date="2018-09-18T18:31:00Z">
            <w:rPr>
              <w:rFonts w:ascii="Times New Roman" w:eastAsia="Times New Roman" w:hAnsi="Times New Roman" w:cs="Times New Roman"/>
              <w:color w:val="000000" w:themeColor="text1"/>
              <w:sz w:val="23"/>
              <w:szCs w:val="23"/>
            </w:rPr>
          </w:rPrChange>
        </w:rPr>
        <w:t>os</w:t>
      </w:r>
      <w:r w:rsidRPr="00127F6B">
        <w:rPr>
          <w:rFonts w:ascii="Times New Roman" w:eastAsia="Times New Roman" w:hAnsi="Times New Roman" w:cs="Times New Roman"/>
          <w:color w:val="000000" w:themeColor="text1"/>
          <w:sz w:val="24"/>
          <w:szCs w:val="24"/>
          <w:rPrChange w:id="687" w:author="Fabiula Guth" w:date="2018-09-18T18:31:00Z">
            <w:rPr>
              <w:rFonts w:ascii="Times New Roman" w:eastAsia="Times New Roman" w:hAnsi="Times New Roman" w:cs="Times New Roman"/>
              <w:color w:val="000000" w:themeColor="text1"/>
              <w:sz w:val="23"/>
              <w:szCs w:val="23"/>
            </w:rPr>
          </w:rPrChange>
        </w:rPr>
        <w:t xml:space="preserve"> últimos 15 anos</w:t>
      </w:r>
      <w:r w:rsidR="00F17372" w:rsidRPr="00127F6B">
        <w:rPr>
          <w:rFonts w:ascii="Times New Roman" w:eastAsia="Times New Roman" w:hAnsi="Times New Roman" w:cs="Times New Roman"/>
          <w:color w:val="000000" w:themeColor="text1"/>
          <w:sz w:val="24"/>
          <w:szCs w:val="24"/>
          <w:rPrChange w:id="688" w:author="Fabiula Guth" w:date="2018-09-18T18:31:00Z">
            <w:rPr>
              <w:rFonts w:ascii="Times New Roman" w:eastAsia="Times New Roman" w:hAnsi="Times New Roman" w:cs="Times New Roman"/>
              <w:color w:val="000000" w:themeColor="text1"/>
              <w:sz w:val="23"/>
              <w:szCs w:val="23"/>
            </w:rPr>
          </w:rPrChange>
        </w:rPr>
        <w:t xml:space="preserve"> de não cumprimento da cota</w:t>
      </w:r>
      <w:r w:rsidRPr="00127F6B">
        <w:rPr>
          <w:rFonts w:ascii="Times New Roman" w:eastAsia="Times New Roman" w:hAnsi="Times New Roman" w:cs="Times New Roman"/>
          <w:color w:val="000000" w:themeColor="text1"/>
          <w:sz w:val="24"/>
          <w:szCs w:val="24"/>
          <w:rPrChange w:id="689" w:author="Fabiula Guth" w:date="2018-09-18T18:31:00Z">
            <w:rPr>
              <w:rFonts w:ascii="Times New Roman" w:eastAsia="Times New Roman" w:hAnsi="Times New Roman" w:cs="Times New Roman"/>
              <w:color w:val="000000" w:themeColor="text1"/>
              <w:sz w:val="23"/>
              <w:szCs w:val="23"/>
            </w:rPr>
          </w:rPrChange>
        </w:rPr>
        <w:t xml:space="preserve">. </w:t>
      </w:r>
    </w:p>
    <w:p w:rsidR="0045156D" w:rsidRPr="00127F6B" w:rsidRDefault="0045156D" w:rsidP="0045156D">
      <w:pPr>
        <w:spacing w:line="360" w:lineRule="auto"/>
        <w:ind w:firstLine="1134"/>
        <w:jc w:val="both"/>
        <w:rPr>
          <w:rFonts w:ascii="Times New Roman" w:hAnsi="Times New Roman" w:cs="Times New Roman"/>
          <w:color w:val="000000" w:themeColor="text1"/>
          <w:sz w:val="24"/>
          <w:szCs w:val="24"/>
          <w:rPrChange w:id="690" w:author="Fabiula Guth" w:date="2018-09-18T18:31:00Z">
            <w:rPr>
              <w:rFonts w:ascii="Times New Roman" w:hAnsi="Times New Roman" w:cs="Times New Roman"/>
              <w:color w:val="000000" w:themeColor="text1"/>
              <w:sz w:val="23"/>
              <w:szCs w:val="23"/>
            </w:rPr>
          </w:rPrChange>
        </w:rPr>
      </w:pPr>
    </w:p>
    <w:p w:rsidR="0045156D" w:rsidRPr="00127F6B" w:rsidRDefault="0045156D" w:rsidP="00F17372">
      <w:pPr>
        <w:spacing w:line="360" w:lineRule="auto"/>
        <w:jc w:val="both"/>
        <w:rPr>
          <w:rFonts w:ascii="Times New Roman" w:eastAsia="Times New Roman" w:hAnsi="Times New Roman" w:cs="Times New Roman"/>
          <w:color w:val="000000" w:themeColor="text1"/>
          <w:sz w:val="24"/>
          <w:szCs w:val="24"/>
          <w:rPrChange w:id="691" w:author="Fabiula Guth" w:date="2018-09-18T18:31:00Z">
            <w:rPr>
              <w:rFonts w:ascii="Times New Roman" w:eastAsia="Times New Roman" w:hAnsi="Times New Roman" w:cs="Times New Roman"/>
              <w:color w:val="000000" w:themeColor="text1"/>
              <w:sz w:val="23"/>
              <w:szCs w:val="23"/>
            </w:rPr>
          </w:rPrChange>
        </w:rPr>
      </w:pPr>
      <w:r w:rsidRPr="00127F6B">
        <w:rPr>
          <w:rFonts w:ascii="Times New Roman" w:eastAsia="Times New Roman" w:hAnsi="Times New Roman" w:cs="Times New Roman"/>
          <w:color w:val="000000" w:themeColor="text1"/>
          <w:sz w:val="24"/>
          <w:szCs w:val="24"/>
          <w:rPrChange w:id="692" w:author="Fabiula Guth" w:date="2018-09-18T18:31:00Z">
            <w:rPr>
              <w:rFonts w:ascii="Times New Roman" w:eastAsia="Times New Roman" w:hAnsi="Times New Roman" w:cs="Times New Roman"/>
              <w:color w:val="000000" w:themeColor="text1"/>
              <w:sz w:val="23"/>
              <w:szCs w:val="23"/>
            </w:rPr>
          </w:rPrChange>
        </w:rPr>
        <w:t>Algumas condenações foram mais significativas, como a condenação da empresa IMC da VIA VAREJO S/A, ambas no valor de R$ 1.000.000,00. Há também algumas condenações no valor de R$ 500.000,00, como a de PERSONAL SERVICE RECURSOS HUMANOS E ASSESSORIA EMPRESARIAL e GAFOR LTDA</w:t>
      </w:r>
      <w:r w:rsidR="00F17372" w:rsidRPr="00127F6B">
        <w:rPr>
          <w:rFonts w:ascii="Times New Roman" w:eastAsia="Times New Roman" w:hAnsi="Times New Roman" w:cs="Times New Roman"/>
          <w:color w:val="000000" w:themeColor="text1"/>
          <w:sz w:val="24"/>
          <w:szCs w:val="24"/>
          <w:rPrChange w:id="693" w:author="Fabiula Guth" w:date="2018-09-18T18:31:00Z">
            <w:rPr>
              <w:rFonts w:ascii="Times New Roman" w:eastAsia="Times New Roman" w:hAnsi="Times New Roman" w:cs="Times New Roman"/>
              <w:color w:val="000000" w:themeColor="text1"/>
              <w:sz w:val="23"/>
              <w:szCs w:val="23"/>
            </w:rPr>
          </w:rPrChange>
        </w:rPr>
        <w:t>, m</w:t>
      </w:r>
      <w:r w:rsidRPr="00127F6B">
        <w:rPr>
          <w:rFonts w:ascii="Times New Roman" w:eastAsia="Times New Roman" w:hAnsi="Times New Roman" w:cs="Times New Roman"/>
          <w:color w:val="000000" w:themeColor="text1"/>
          <w:sz w:val="24"/>
          <w:szCs w:val="24"/>
          <w:rPrChange w:id="694" w:author="Fabiula Guth" w:date="2018-09-18T18:31:00Z">
            <w:rPr>
              <w:rFonts w:ascii="Times New Roman" w:eastAsia="Times New Roman" w:hAnsi="Times New Roman" w:cs="Times New Roman"/>
              <w:color w:val="000000" w:themeColor="text1"/>
              <w:sz w:val="23"/>
              <w:szCs w:val="23"/>
            </w:rPr>
          </w:rPrChange>
        </w:rPr>
        <w:t>as muitas de R$ 300.000,00 ou menor, como do Unibanco, F</w:t>
      </w:r>
      <w:r w:rsidR="00F17372" w:rsidRPr="00127F6B">
        <w:rPr>
          <w:rFonts w:ascii="Times New Roman" w:eastAsia="Times New Roman" w:hAnsi="Times New Roman" w:cs="Times New Roman"/>
          <w:color w:val="000000" w:themeColor="text1"/>
          <w:sz w:val="24"/>
          <w:szCs w:val="24"/>
          <w:rPrChange w:id="695" w:author="Fabiula Guth" w:date="2018-09-18T18:31:00Z">
            <w:rPr>
              <w:rFonts w:ascii="Times New Roman" w:eastAsia="Times New Roman" w:hAnsi="Times New Roman" w:cs="Times New Roman"/>
              <w:color w:val="000000" w:themeColor="text1"/>
              <w:sz w:val="23"/>
              <w:szCs w:val="23"/>
            </w:rPr>
          </w:rPrChange>
        </w:rPr>
        <w:t>ord e Carrefour</w:t>
      </w:r>
      <w:r w:rsidRPr="00127F6B">
        <w:rPr>
          <w:rFonts w:ascii="Times New Roman" w:eastAsia="Times New Roman" w:hAnsi="Times New Roman" w:cs="Times New Roman"/>
          <w:color w:val="000000" w:themeColor="text1"/>
          <w:sz w:val="24"/>
          <w:szCs w:val="24"/>
          <w:rPrChange w:id="696" w:author="Fabiula Guth" w:date="2018-09-18T18:31:00Z">
            <w:rPr>
              <w:rFonts w:ascii="Times New Roman" w:eastAsia="Times New Roman" w:hAnsi="Times New Roman" w:cs="Times New Roman"/>
              <w:color w:val="000000" w:themeColor="text1"/>
              <w:sz w:val="23"/>
              <w:szCs w:val="23"/>
            </w:rPr>
          </w:rPrChange>
        </w:rPr>
        <w:t>.</w:t>
      </w:r>
    </w:p>
    <w:p w:rsidR="00F17372" w:rsidRPr="00127F6B" w:rsidRDefault="00F17372" w:rsidP="00F17372">
      <w:pPr>
        <w:spacing w:line="360" w:lineRule="auto"/>
        <w:jc w:val="both"/>
        <w:rPr>
          <w:rFonts w:ascii="Times New Roman" w:eastAsia="Times New Roman" w:hAnsi="Times New Roman" w:cs="Times New Roman"/>
          <w:color w:val="000000" w:themeColor="text1"/>
          <w:sz w:val="24"/>
          <w:szCs w:val="24"/>
          <w:rPrChange w:id="697" w:author="Fabiula Guth" w:date="2018-09-18T18:31:00Z">
            <w:rPr>
              <w:rFonts w:ascii="Times New Roman" w:eastAsia="Times New Roman" w:hAnsi="Times New Roman" w:cs="Times New Roman"/>
              <w:color w:val="000000" w:themeColor="text1"/>
              <w:sz w:val="23"/>
              <w:szCs w:val="23"/>
            </w:rPr>
          </w:rPrChange>
        </w:rPr>
      </w:pPr>
    </w:p>
    <w:p w:rsidR="0045156D" w:rsidRPr="00127F6B" w:rsidRDefault="0045156D" w:rsidP="00F17372">
      <w:pPr>
        <w:spacing w:line="360" w:lineRule="auto"/>
        <w:jc w:val="both"/>
        <w:rPr>
          <w:rFonts w:ascii="Times New Roman" w:eastAsia="Times New Roman" w:hAnsi="Times New Roman" w:cs="Times New Roman"/>
          <w:color w:val="000000" w:themeColor="text1"/>
          <w:sz w:val="24"/>
          <w:szCs w:val="24"/>
          <w:rPrChange w:id="698" w:author="Fabiula Guth" w:date="2018-09-18T18:31:00Z">
            <w:rPr>
              <w:rFonts w:ascii="Times New Roman" w:eastAsia="Times New Roman" w:hAnsi="Times New Roman" w:cs="Times New Roman"/>
              <w:color w:val="000000" w:themeColor="text1"/>
              <w:sz w:val="23"/>
              <w:szCs w:val="23"/>
            </w:rPr>
          </w:rPrChange>
        </w:rPr>
      </w:pPr>
      <w:r w:rsidRPr="00127F6B">
        <w:rPr>
          <w:rFonts w:ascii="Times New Roman" w:eastAsia="Times New Roman" w:hAnsi="Times New Roman" w:cs="Times New Roman"/>
          <w:color w:val="000000" w:themeColor="text1"/>
          <w:sz w:val="24"/>
          <w:szCs w:val="24"/>
          <w:rPrChange w:id="699" w:author="Fabiula Guth" w:date="2018-09-18T18:31:00Z">
            <w:rPr>
              <w:rFonts w:ascii="Times New Roman" w:eastAsia="Times New Roman" w:hAnsi="Times New Roman" w:cs="Times New Roman"/>
              <w:color w:val="000000" w:themeColor="text1"/>
              <w:sz w:val="23"/>
              <w:szCs w:val="23"/>
            </w:rPr>
          </w:rPrChange>
        </w:rPr>
        <w:t>Acreditamos que se explora</w:t>
      </w:r>
      <w:ins w:id="700" w:author="Fabiula Guth" w:date="2018-09-18T18:21:00Z">
        <w:r w:rsidR="000500B5" w:rsidRPr="00127F6B">
          <w:rPr>
            <w:rFonts w:ascii="Times New Roman" w:eastAsia="Times New Roman" w:hAnsi="Times New Roman" w:cs="Times New Roman"/>
            <w:color w:val="000000" w:themeColor="text1"/>
            <w:sz w:val="24"/>
            <w:szCs w:val="24"/>
            <w:rPrChange w:id="701" w:author="Fabiula Guth" w:date="2018-09-18T18:31:00Z">
              <w:rPr>
                <w:rFonts w:ascii="Times New Roman" w:eastAsia="Times New Roman" w:hAnsi="Times New Roman" w:cs="Times New Roman"/>
                <w:color w:val="000000" w:themeColor="text1"/>
                <w:sz w:val="23"/>
                <w:szCs w:val="23"/>
              </w:rPr>
            </w:rPrChange>
          </w:rPr>
          <w:t>r</w:t>
        </w:r>
      </w:ins>
      <w:r w:rsidRPr="00127F6B">
        <w:rPr>
          <w:rFonts w:ascii="Times New Roman" w:eastAsia="Times New Roman" w:hAnsi="Times New Roman" w:cs="Times New Roman"/>
          <w:color w:val="000000" w:themeColor="text1"/>
          <w:sz w:val="24"/>
          <w:szCs w:val="24"/>
          <w:rPrChange w:id="702" w:author="Fabiula Guth" w:date="2018-09-18T18:31:00Z">
            <w:rPr>
              <w:rFonts w:ascii="Times New Roman" w:eastAsia="Times New Roman" w:hAnsi="Times New Roman" w:cs="Times New Roman"/>
              <w:color w:val="000000" w:themeColor="text1"/>
              <w:sz w:val="23"/>
              <w:szCs w:val="23"/>
            </w:rPr>
          </w:rPrChange>
        </w:rPr>
        <w:t xml:space="preserve">mos mais os argumentos de má-fé, descritos na </w:t>
      </w:r>
      <w:r w:rsidR="00F17372" w:rsidRPr="00127F6B">
        <w:rPr>
          <w:rFonts w:ascii="Times New Roman" w:eastAsia="Times New Roman" w:hAnsi="Times New Roman" w:cs="Times New Roman"/>
          <w:color w:val="000000" w:themeColor="text1"/>
          <w:sz w:val="24"/>
          <w:szCs w:val="24"/>
          <w:rPrChange w:id="703" w:author="Fabiula Guth" w:date="2018-09-18T18:31:00Z">
            <w:rPr>
              <w:rFonts w:ascii="Times New Roman" w:eastAsia="Times New Roman" w:hAnsi="Times New Roman" w:cs="Times New Roman"/>
              <w:color w:val="000000" w:themeColor="text1"/>
              <w:sz w:val="23"/>
              <w:szCs w:val="23"/>
            </w:rPr>
          </w:rPrChange>
        </w:rPr>
        <w:t>video</w:t>
      </w:r>
      <w:r w:rsidRPr="00127F6B">
        <w:rPr>
          <w:rFonts w:ascii="Times New Roman" w:eastAsia="Times New Roman" w:hAnsi="Times New Roman" w:cs="Times New Roman"/>
          <w:color w:val="000000" w:themeColor="text1"/>
          <w:sz w:val="24"/>
          <w:szCs w:val="24"/>
          <w:rPrChange w:id="704" w:author="Fabiula Guth" w:date="2018-09-18T18:31:00Z">
            <w:rPr>
              <w:rFonts w:ascii="Times New Roman" w:eastAsia="Times New Roman" w:hAnsi="Times New Roman" w:cs="Times New Roman"/>
              <w:color w:val="000000" w:themeColor="text1"/>
              <w:sz w:val="23"/>
              <w:szCs w:val="23"/>
            </w:rPr>
          </w:rPrChange>
        </w:rPr>
        <w:t>au</w:t>
      </w:r>
      <w:r w:rsidR="00F17372" w:rsidRPr="00127F6B">
        <w:rPr>
          <w:rFonts w:ascii="Times New Roman" w:eastAsia="Times New Roman" w:hAnsi="Times New Roman" w:cs="Times New Roman"/>
          <w:color w:val="000000" w:themeColor="text1"/>
          <w:sz w:val="24"/>
          <w:szCs w:val="24"/>
          <w:rPrChange w:id="705" w:author="Fabiula Guth" w:date="2018-09-18T18:31:00Z">
            <w:rPr>
              <w:rFonts w:ascii="Times New Roman" w:eastAsia="Times New Roman" w:hAnsi="Times New Roman" w:cs="Times New Roman"/>
              <w:color w:val="000000" w:themeColor="text1"/>
              <w:sz w:val="23"/>
              <w:szCs w:val="23"/>
            </w:rPr>
          </w:rPrChange>
        </w:rPr>
        <w:t>la</w:t>
      </w:r>
      <w:r w:rsidRPr="00127F6B">
        <w:rPr>
          <w:rFonts w:ascii="Times New Roman" w:eastAsia="Times New Roman" w:hAnsi="Times New Roman" w:cs="Times New Roman"/>
          <w:color w:val="000000" w:themeColor="text1"/>
          <w:sz w:val="24"/>
          <w:szCs w:val="24"/>
          <w:rPrChange w:id="706" w:author="Fabiula Guth" w:date="2018-09-18T18:31:00Z">
            <w:rPr>
              <w:rFonts w:ascii="Times New Roman" w:eastAsia="Times New Roman" w:hAnsi="Times New Roman" w:cs="Times New Roman"/>
              <w:color w:val="000000" w:themeColor="text1"/>
              <w:sz w:val="23"/>
              <w:szCs w:val="23"/>
            </w:rPr>
          </w:rPrChange>
        </w:rPr>
        <w:t xml:space="preserve">, o processo será acelerado, a empresa procura o MPT para fazer acordo e as condenações são maiores. </w:t>
      </w:r>
    </w:p>
    <w:p w:rsidR="00BB6D88" w:rsidRPr="00127F6B" w:rsidRDefault="00BB6D88" w:rsidP="00F17372">
      <w:pPr>
        <w:spacing w:line="360" w:lineRule="auto"/>
        <w:jc w:val="both"/>
        <w:rPr>
          <w:rFonts w:ascii="Times New Roman" w:eastAsia="Times New Roman" w:hAnsi="Times New Roman" w:cs="Times New Roman"/>
          <w:color w:val="000000" w:themeColor="text1"/>
          <w:sz w:val="24"/>
          <w:szCs w:val="24"/>
          <w:rPrChange w:id="707" w:author="Fabiula Guth" w:date="2018-09-18T18:31:00Z">
            <w:rPr>
              <w:rFonts w:ascii="Times New Roman" w:eastAsia="Times New Roman" w:hAnsi="Times New Roman" w:cs="Times New Roman"/>
              <w:color w:val="000000" w:themeColor="text1"/>
              <w:sz w:val="23"/>
              <w:szCs w:val="23"/>
            </w:rPr>
          </w:rPrChange>
        </w:rPr>
      </w:pPr>
    </w:p>
    <w:p w:rsidR="00BB6D88" w:rsidRPr="00127F6B" w:rsidRDefault="00BB6D88" w:rsidP="00F17372">
      <w:pPr>
        <w:spacing w:line="360" w:lineRule="auto"/>
        <w:jc w:val="both"/>
        <w:rPr>
          <w:rFonts w:ascii="Times New Roman" w:eastAsia="Times New Roman" w:hAnsi="Times New Roman" w:cs="Times New Roman"/>
          <w:color w:val="000000" w:themeColor="text1"/>
          <w:sz w:val="24"/>
          <w:szCs w:val="24"/>
          <w:rPrChange w:id="708" w:author="Fabiula Guth" w:date="2018-09-18T18:31:00Z">
            <w:rPr>
              <w:rFonts w:ascii="Times New Roman" w:eastAsia="Times New Roman" w:hAnsi="Times New Roman" w:cs="Times New Roman"/>
              <w:color w:val="000000" w:themeColor="text1"/>
              <w:sz w:val="23"/>
              <w:szCs w:val="23"/>
            </w:rPr>
          </w:rPrChange>
        </w:rPr>
      </w:pPr>
      <w:r w:rsidRPr="00127F6B">
        <w:rPr>
          <w:rFonts w:ascii="Times New Roman" w:eastAsia="Times New Roman" w:hAnsi="Times New Roman" w:cs="Times New Roman"/>
          <w:color w:val="000000" w:themeColor="text1"/>
          <w:sz w:val="24"/>
          <w:szCs w:val="24"/>
          <w:rPrChange w:id="709" w:author="Fabiula Guth" w:date="2018-09-18T18:31:00Z">
            <w:rPr>
              <w:rFonts w:ascii="Times New Roman" w:eastAsia="Times New Roman" w:hAnsi="Times New Roman" w:cs="Times New Roman"/>
              <w:color w:val="000000" w:themeColor="text1"/>
              <w:sz w:val="23"/>
              <w:szCs w:val="23"/>
            </w:rPr>
          </w:rPrChange>
        </w:rPr>
        <w:t>É importante usarmos algum parâmetro para calcular a indenização. Sugere-se pegar os últimos cinco anos e calcular com base nos salários mínimos que deixou de pagar</w:t>
      </w:r>
      <w:r w:rsidRPr="00127F6B">
        <w:rPr>
          <w:rStyle w:val="Refdenotaderodap"/>
          <w:rFonts w:ascii="Times New Roman" w:eastAsia="Times New Roman" w:hAnsi="Times New Roman" w:cs="Times New Roman"/>
          <w:color w:val="000000" w:themeColor="text1"/>
          <w:sz w:val="24"/>
          <w:szCs w:val="24"/>
          <w:rPrChange w:id="710" w:author="Fabiula Guth" w:date="2018-09-18T18:31:00Z">
            <w:rPr>
              <w:rStyle w:val="Refdenotaderodap"/>
              <w:rFonts w:ascii="Times New Roman" w:eastAsia="Times New Roman" w:hAnsi="Times New Roman" w:cs="Times New Roman"/>
              <w:color w:val="000000" w:themeColor="text1"/>
              <w:sz w:val="23"/>
              <w:szCs w:val="23"/>
            </w:rPr>
          </w:rPrChange>
        </w:rPr>
        <w:footnoteReference w:id="5"/>
      </w:r>
      <w:r w:rsidRPr="00127F6B">
        <w:rPr>
          <w:rFonts w:ascii="Times New Roman" w:eastAsia="Times New Roman" w:hAnsi="Times New Roman" w:cs="Times New Roman"/>
          <w:color w:val="000000" w:themeColor="text1"/>
          <w:sz w:val="24"/>
          <w:szCs w:val="24"/>
          <w:rPrChange w:id="714" w:author="Fabiula Guth" w:date="2018-09-18T18:31:00Z">
            <w:rPr>
              <w:rFonts w:ascii="Times New Roman" w:eastAsia="Times New Roman" w:hAnsi="Times New Roman" w:cs="Times New Roman"/>
              <w:color w:val="000000" w:themeColor="text1"/>
              <w:sz w:val="23"/>
              <w:szCs w:val="23"/>
            </w:rPr>
          </w:rPrChange>
        </w:rPr>
        <w:t>, como na tabela a seguir:</w:t>
      </w:r>
    </w:p>
    <w:tbl>
      <w:tblPr>
        <w:tblStyle w:val="Tabelacomgrade"/>
        <w:tblW w:w="0" w:type="auto"/>
        <w:tblLook w:val="04A0" w:firstRow="1" w:lastRow="0" w:firstColumn="1" w:lastColumn="0" w:noHBand="0" w:noVBand="1"/>
      </w:tblPr>
      <w:tblGrid>
        <w:gridCol w:w="784"/>
        <w:gridCol w:w="1632"/>
        <w:gridCol w:w="785"/>
        <w:gridCol w:w="2201"/>
        <w:gridCol w:w="1017"/>
        <w:gridCol w:w="1122"/>
        <w:gridCol w:w="1238"/>
      </w:tblGrid>
      <w:tr w:rsidR="00BB6D88" w:rsidRPr="00127F6B" w:rsidTr="00BB6D88">
        <w:tc>
          <w:tcPr>
            <w:tcW w:w="1213" w:type="dxa"/>
          </w:tcPr>
          <w:p w:rsidR="00BB6D88" w:rsidRPr="00127F6B" w:rsidRDefault="00BB6D88" w:rsidP="00F17372">
            <w:pPr>
              <w:spacing w:line="360" w:lineRule="auto"/>
              <w:jc w:val="both"/>
              <w:rPr>
                <w:rFonts w:ascii="Times New Roman" w:eastAsia="Times New Roman" w:hAnsi="Times New Roman" w:cs="Times New Roman"/>
                <w:color w:val="000000" w:themeColor="text1"/>
                <w:sz w:val="24"/>
                <w:szCs w:val="24"/>
                <w:rPrChange w:id="715" w:author="Fabiula Guth" w:date="2018-09-18T18:31:00Z">
                  <w:rPr>
                    <w:rFonts w:ascii="Times New Roman" w:eastAsia="Times New Roman" w:hAnsi="Times New Roman" w:cs="Times New Roman"/>
                    <w:color w:val="000000" w:themeColor="text1"/>
                    <w:sz w:val="23"/>
                    <w:szCs w:val="23"/>
                  </w:rPr>
                </w:rPrChange>
              </w:rPr>
            </w:pPr>
            <w:r w:rsidRPr="00127F6B">
              <w:rPr>
                <w:rFonts w:ascii="Times New Roman" w:eastAsia="Times New Roman" w:hAnsi="Times New Roman" w:cs="Times New Roman"/>
                <w:color w:val="000000" w:themeColor="text1"/>
                <w:sz w:val="24"/>
                <w:szCs w:val="24"/>
                <w:rPrChange w:id="716" w:author="Fabiula Guth" w:date="2018-09-18T18:31:00Z">
                  <w:rPr>
                    <w:rFonts w:ascii="Times New Roman" w:eastAsia="Times New Roman" w:hAnsi="Times New Roman" w:cs="Times New Roman"/>
                    <w:color w:val="000000" w:themeColor="text1"/>
                    <w:sz w:val="23"/>
                    <w:szCs w:val="23"/>
                  </w:rPr>
                </w:rPrChange>
              </w:rPr>
              <w:t>MÊS ANOS</w:t>
            </w:r>
          </w:p>
        </w:tc>
        <w:tc>
          <w:tcPr>
            <w:tcW w:w="1213" w:type="dxa"/>
          </w:tcPr>
          <w:p w:rsidR="00BB6D88" w:rsidRPr="00127F6B" w:rsidRDefault="00BB6D88" w:rsidP="00F17372">
            <w:pPr>
              <w:spacing w:line="360" w:lineRule="auto"/>
              <w:jc w:val="both"/>
              <w:rPr>
                <w:rFonts w:ascii="Times New Roman" w:eastAsia="Times New Roman" w:hAnsi="Times New Roman" w:cs="Times New Roman"/>
                <w:color w:val="000000" w:themeColor="text1"/>
                <w:sz w:val="24"/>
                <w:szCs w:val="24"/>
                <w:rPrChange w:id="717" w:author="Fabiula Guth" w:date="2018-09-18T18:31:00Z">
                  <w:rPr>
                    <w:rFonts w:ascii="Times New Roman" w:eastAsia="Times New Roman" w:hAnsi="Times New Roman" w:cs="Times New Roman"/>
                    <w:color w:val="000000" w:themeColor="text1"/>
                    <w:sz w:val="23"/>
                    <w:szCs w:val="23"/>
                  </w:rPr>
                </w:rPrChange>
              </w:rPr>
            </w:pPr>
            <w:r w:rsidRPr="00127F6B">
              <w:rPr>
                <w:rFonts w:ascii="Times New Roman" w:eastAsia="Times New Roman" w:hAnsi="Times New Roman" w:cs="Times New Roman"/>
                <w:color w:val="000000" w:themeColor="text1"/>
                <w:sz w:val="24"/>
                <w:szCs w:val="24"/>
                <w:rPrChange w:id="718" w:author="Fabiula Guth" w:date="2018-09-18T18:31:00Z">
                  <w:rPr>
                    <w:rFonts w:ascii="Times New Roman" w:eastAsia="Times New Roman" w:hAnsi="Times New Roman" w:cs="Times New Roman"/>
                    <w:color w:val="000000" w:themeColor="text1"/>
                    <w:sz w:val="23"/>
                    <w:szCs w:val="23"/>
                  </w:rPr>
                </w:rPrChange>
              </w:rPr>
              <w:t>Nº EMPREGADOS</w:t>
            </w:r>
          </w:p>
        </w:tc>
        <w:tc>
          <w:tcPr>
            <w:tcW w:w="1213" w:type="dxa"/>
          </w:tcPr>
          <w:p w:rsidR="00BB6D88" w:rsidRPr="00127F6B" w:rsidRDefault="00BB6D88" w:rsidP="00F17372">
            <w:pPr>
              <w:spacing w:line="360" w:lineRule="auto"/>
              <w:jc w:val="both"/>
              <w:rPr>
                <w:rFonts w:ascii="Times New Roman" w:eastAsia="Times New Roman" w:hAnsi="Times New Roman" w:cs="Times New Roman"/>
                <w:color w:val="000000" w:themeColor="text1"/>
                <w:sz w:val="24"/>
                <w:szCs w:val="24"/>
                <w:rPrChange w:id="719" w:author="Fabiula Guth" w:date="2018-09-18T18:31:00Z">
                  <w:rPr>
                    <w:rFonts w:ascii="Times New Roman" w:eastAsia="Times New Roman" w:hAnsi="Times New Roman" w:cs="Times New Roman"/>
                    <w:color w:val="000000" w:themeColor="text1"/>
                    <w:sz w:val="23"/>
                    <w:szCs w:val="23"/>
                  </w:rPr>
                </w:rPrChange>
              </w:rPr>
            </w:pPr>
            <w:r w:rsidRPr="00127F6B">
              <w:rPr>
                <w:rFonts w:ascii="Times New Roman" w:eastAsia="Times New Roman" w:hAnsi="Times New Roman" w:cs="Times New Roman"/>
                <w:color w:val="000000" w:themeColor="text1"/>
                <w:sz w:val="24"/>
                <w:szCs w:val="24"/>
                <w:rPrChange w:id="720" w:author="Fabiula Guth" w:date="2018-09-18T18:31:00Z">
                  <w:rPr>
                    <w:rFonts w:ascii="Times New Roman" w:eastAsia="Times New Roman" w:hAnsi="Times New Roman" w:cs="Times New Roman"/>
                    <w:color w:val="000000" w:themeColor="text1"/>
                    <w:sz w:val="23"/>
                    <w:szCs w:val="23"/>
                  </w:rPr>
                </w:rPrChange>
              </w:rPr>
              <w:t>COTA</w:t>
            </w:r>
          </w:p>
        </w:tc>
        <w:tc>
          <w:tcPr>
            <w:tcW w:w="1213" w:type="dxa"/>
          </w:tcPr>
          <w:p w:rsidR="00BB6D88" w:rsidRPr="00127F6B" w:rsidRDefault="00BB6D88" w:rsidP="00F17372">
            <w:pPr>
              <w:spacing w:line="360" w:lineRule="auto"/>
              <w:jc w:val="both"/>
              <w:rPr>
                <w:rFonts w:ascii="Times New Roman" w:eastAsia="Times New Roman" w:hAnsi="Times New Roman" w:cs="Times New Roman"/>
                <w:color w:val="000000" w:themeColor="text1"/>
                <w:sz w:val="24"/>
                <w:szCs w:val="24"/>
                <w:rPrChange w:id="721" w:author="Fabiula Guth" w:date="2018-09-18T18:31:00Z">
                  <w:rPr>
                    <w:rFonts w:ascii="Times New Roman" w:eastAsia="Times New Roman" w:hAnsi="Times New Roman" w:cs="Times New Roman"/>
                    <w:color w:val="000000" w:themeColor="text1"/>
                    <w:sz w:val="23"/>
                    <w:szCs w:val="23"/>
                  </w:rPr>
                </w:rPrChange>
              </w:rPr>
            </w:pPr>
            <w:r w:rsidRPr="00127F6B">
              <w:rPr>
                <w:rFonts w:ascii="Times New Roman" w:eastAsia="Times New Roman" w:hAnsi="Times New Roman" w:cs="Times New Roman"/>
                <w:color w:val="000000" w:themeColor="text1"/>
                <w:sz w:val="24"/>
                <w:szCs w:val="24"/>
                <w:rPrChange w:id="722" w:author="Fabiula Guth" w:date="2018-09-18T18:31:00Z">
                  <w:rPr>
                    <w:rFonts w:ascii="Times New Roman" w:eastAsia="Times New Roman" w:hAnsi="Times New Roman" w:cs="Times New Roman"/>
                    <w:color w:val="000000" w:themeColor="text1"/>
                    <w:sz w:val="23"/>
                    <w:szCs w:val="23"/>
                  </w:rPr>
                </w:rPrChange>
              </w:rPr>
              <w:t>Nº PCD/REABILITADOS</w:t>
            </w:r>
          </w:p>
        </w:tc>
        <w:tc>
          <w:tcPr>
            <w:tcW w:w="1214" w:type="dxa"/>
          </w:tcPr>
          <w:p w:rsidR="00BB6D88" w:rsidRPr="00127F6B" w:rsidRDefault="00BB6D88" w:rsidP="00F17372">
            <w:pPr>
              <w:spacing w:line="360" w:lineRule="auto"/>
              <w:jc w:val="both"/>
              <w:rPr>
                <w:rFonts w:ascii="Times New Roman" w:eastAsia="Times New Roman" w:hAnsi="Times New Roman" w:cs="Times New Roman"/>
                <w:color w:val="000000" w:themeColor="text1"/>
                <w:sz w:val="24"/>
                <w:szCs w:val="24"/>
                <w:rPrChange w:id="723" w:author="Fabiula Guth" w:date="2018-09-18T18:31:00Z">
                  <w:rPr>
                    <w:rFonts w:ascii="Times New Roman" w:eastAsia="Times New Roman" w:hAnsi="Times New Roman" w:cs="Times New Roman"/>
                    <w:color w:val="000000" w:themeColor="text1"/>
                    <w:sz w:val="23"/>
                    <w:szCs w:val="23"/>
                  </w:rPr>
                </w:rPrChange>
              </w:rPr>
            </w:pPr>
            <w:r w:rsidRPr="00127F6B">
              <w:rPr>
                <w:rFonts w:ascii="Times New Roman" w:eastAsia="Times New Roman" w:hAnsi="Times New Roman" w:cs="Times New Roman"/>
                <w:color w:val="000000" w:themeColor="text1"/>
                <w:sz w:val="24"/>
                <w:szCs w:val="24"/>
                <w:rPrChange w:id="724" w:author="Fabiula Guth" w:date="2018-09-18T18:31:00Z">
                  <w:rPr>
                    <w:rFonts w:ascii="Times New Roman" w:eastAsia="Times New Roman" w:hAnsi="Times New Roman" w:cs="Times New Roman"/>
                    <w:color w:val="000000" w:themeColor="text1"/>
                    <w:sz w:val="23"/>
                    <w:szCs w:val="23"/>
                  </w:rPr>
                </w:rPrChange>
              </w:rPr>
              <w:t>DEFICIT</w:t>
            </w:r>
          </w:p>
        </w:tc>
        <w:tc>
          <w:tcPr>
            <w:tcW w:w="1214" w:type="dxa"/>
          </w:tcPr>
          <w:p w:rsidR="00BB6D88" w:rsidRPr="00127F6B" w:rsidRDefault="00BB6D88" w:rsidP="00F17372">
            <w:pPr>
              <w:spacing w:line="360" w:lineRule="auto"/>
              <w:jc w:val="both"/>
              <w:rPr>
                <w:rFonts w:ascii="Times New Roman" w:eastAsia="Times New Roman" w:hAnsi="Times New Roman" w:cs="Times New Roman"/>
                <w:color w:val="000000" w:themeColor="text1"/>
                <w:sz w:val="24"/>
                <w:szCs w:val="24"/>
                <w:rPrChange w:id="725" w:author="Fabiula Guth" w:date="2018-09-18T18:31:00Z">
                  <w:rPr>
                    <w:rFonts w:ascii="Times New Roman" w:eastAsia="Times New Roman" w:hAnsi="Times New Roman" w:cs="Times New Roman"/>
                    <w:color w:val="000000" w:themeColor="text1"/>
                    <w:sz w:val="23"/>
                    <w:szCs w:val="23"/>
                  </w:rPr>
                </w:rPrChange>
              </w:rPr>
            </w:pPr>
            <w:r w:rsidRPr="00127F6B">
              <w:rPr>
                <w:rFonts w:ascii="Times New Roman" w:eastAsia="Times New Roman" w:hAnsi="Times New Roman" w:cs="Times New Roman"/>
                <w:color w:val="000000" w:themeColor="text1"/>
                <w:sz w:val="24"/>
                <w:szCs w:val="24"/>
                <w:rPrChange w:id="726" w:author="Fabiula Guth" w:date="2018-09-18T18:31:00Z">
                  <w:rPr>
                    <w:rFonts w:ascii="Times New Roman" w:eastAsia="Times New Roman" w:hAnsi="Times New Roman" w:cs="Times New Roman"/>
                    <w:color w:val="000000" w:themeColor="text1"/>
                    <w:sz w:val="23"/>
                    <w:szCs w:val="23"/>
                  </w:rPr>
                </w:rPrChange>
              </w:rPr>
              <w:t xml:space="preserve">SALÁRIO </w:t>
            </w:r>
          </w:p>
          <w:p w:rsidR="00BB6D88" w:rsidRPr="00127F6B" w:rsidRDefault="00BB6D88" w:rsidP="00F17372">
            <w:pPr>
              <w:spacing w:line="360" w:lineRule="auto"/>
              <w:jc w:val="both"/>
              <w:rPr>
                <w:rFonts w:ascii="Times New Roman" w:eastAsia="Times New Roman" w:hAnsi="Times New Roman" w:cs="Times New Roman"/>
                <w:color w:val="000000" w:themeColor="text1"/>
                <w:sz w:val="24"/>
                <w:szCs w:val="24"/>
                <w:rPrChange w:id="727" w:author="Fabiula Guth" w:date="2018-09-18T18:31:00Z">
                  <w:rPr>
                    <w:rFonts w:ascii="Times New Roman" w:eastAsia="Times New Roman" w:hAnsi="Times New Roman" w:cs="Times New Roman"/>
                    <w:color w:val="000000" w:themeColor="text1"/>
                    <w:sz w:val="23"/>
                    <w:szCs w:val="23"/>
                  </w:rPr>
                </w:rPrChange>
              </w:rPr>
            </w:pPr>
            <w:r w:rsidRPr="00127F6B">
              <w:rPr>
                <w:rFonts w:ascii="Times New Roman" w:eastAsia="Times New Roman" w:hAnsi="Times New Roman" w:cs="Times New Roman"/>
                <w:color w:val="000000" w:themeColor="text1"/>
                <w:sz w:val="24"/>
                <w:szCs w:val="24"/>
                <w:rPrChange w:id="728" w:author="Fabiula Guth" w:date="2018-09-18T18:31:00Z">
                  <w:rPr>
                    <w:rFonts w:ascii="Times New Roman" w:eastAsia="Times New Roman" w:hAnsi="Times New Roman" w:cs="Times New Roman"/>
                    <w:color w:val="000000" w:themeColor="text1"/>
                    <w:sz w:val="23"/>
                    <w:szCs w:val="23"/>
                  </w:rPr>
                </w:rPrChange>
              </w:rPr>
              <w:t>MÍNICO</w:t>
            </w:r>
          </w:p>
        </w:tc>
        <w:tc>
          <w:tcPr>
            <w:tcW w:w="1214" w:type="dxa"/>
          </w:tcPr>
          <w:p w:rsidR="00BB6D88" w:rsidRPr="00127F6B" w:rsidRDefault="00BB6D88" w:rsidP="00F17372">
            <w:pPr>
              <w:spacing w:line="360" w:lineRule="auto"/>
              <w:jc w:val="both"/>
              <w:rPr>
                <w:rFonts w:ascii="Times New Roman" w:eastAsia="Times New Roman" w:hAnsi="Times New Roman" w:cs="Times New Roman"/>
                <w:color w:val="000000" w:themeColor="text1"/>
                <w:sz w:val="24"/>
                <w:szCs w:val="24"/>
                <w:rPrChange w:id="729" w:author="Fabiula Guth" w:date="2018-09-18T18:31:00Z">
                  <w:rPr>
                    <w:rFonts w:ascii="Times New Roman" w:eastAsia="Times New Roman" w:hAnsi="Times New Roman" w:cs="Times New Roman"/>
                    <w:color w:val="000000" w:themeColor="text1"/>
                    <w:sz w:val="23"/>
                    <w:szCs w:val="23"/>
                  </w:rPr>
                </w:rPrChange>
              </w:rPr>
            </w:pPr>
            <w:r w:rsidRPr="00127F6B">
              <w:rPr>
                <w:rFonts w:ascii="Times New Roman" w:eastAsia="Times New Roman" w:hAnsi="Times New Roman" w:cs="Times New Roman"/>
                <w:color w:val="000000" w:themeColor="text1"/>
                <w:sz w:val="24"/>
                <w:szCs w:val="24"/>
                <w:rPrChange w:id="730" w:author="Fabiula Guth" w:date="2018-09-18T18:31:00Z">
                  <w:rPr>
                    <w:rFonts w:ascii="Times New Roman" w:eastAsia="Times New Roman" w:hAnsi="Times New Roman" w:cs="Times New Roman"/>
                    <w:color w:val="000000" w:themeColor="text1"/>
                    <w:sz w:val="23"/>
                    <w:szCs w:val="23"/>
                  </w:rPr>
                </w:rPrChange>
              </w:rPr>
              <w:t>SALÁRIOS NÃO PAGOS</w:t>
            </w:r>
          </w:p>
        </w:tc>
      </w:tr>
      <w:tr w:rsidR="00BB6D88" w:rsidRPr="00127F6B" w:rsidTr="00BB6D88">
        <w:tc>
          <w:tcPr>
            <w:tcW w:w="1213" w:type="dxa"/>
          </w:tcPr>
          <w:p w:rsidR="00BB6D88" w:rsidRPr="00127F6B" w:rsidRDefault="00BB6D88" w:rsidP="00F17372">
            <w:pPr>
              <w:spacing w:line="360" w:lineRule="auto"/>
              <w:jc w:val="both"/>
              <w:rPr>
                <w:rFonts w:ascii="Times New Roman" w:eastAsia="Times New Roman" w:hAnsi="Times New Roman" w:cs="Times New Roman"/>
                <w:color w:val="000000" w:themeColor="text1"/>
                <w:sz w:val="24"/>
                <w:szCs w:val="24"/>
                <w:rPrChange w:id="731" w:author="Fabiula Guth" w:date="2018-09-18T18:31:00Z">
                  <w:rPr>
                    <w:rFonts w:ascii="Times New Roman" w:eastAsia="Times New Roman" w:hAnsi="Times New Roman" w:cs="Times New Roman"/>
                    <w:color w:val="000000" w:themeColor="text1"/>
                    <w:sz w:val="23"/>
                    <w:szCs w:val="23"/>
                  </w:rPr>
                </w:rPrChange>
              </w:rPr>
            </w:pPr>
          </w:p>
        </w:tc>
        <w:tc>
          <w:tcPr>
            <w:tcW w:w="1213" w:type="dxa"/>
          </w:tcPr>
          <w:p w:rsidR="00BB6D88" w:rsidRPr="00127F6B" w:rsidRDefault="00BB6D88" w:rsidP="00F17372">
            <w:pPr>
              <w:spacing w:line="360" w:lineRule="auto"/>
              <w:jc w:val="both"/>
              <w:rPr>
                <w:rFonts w:ascii="Times New Roman" w:eastAsia="Times New Roman" w:hAnsi="Times New Roman" w:cs="Times New Roman"/>
                <w:color w:val="000000" w:themeColor="text1"/>
                <w:sz w:val="24"/>
                <w:szCs w:val="24"/>
                <w:rPrChange w:id="732" w:author="Fabiula Guth" w:date="2018-09-18T18:31:00Z">
                  <w:rPr>
                    <w:rFonts w:ascii="Times New Roman" w:eastAsia="Times New Roman" w:hAnsi="Times New Roman" w:cs="Times New Roman"/>
                    <w:color w:val="000000" w:themeColor="text1"/>
                    <w:sz w:val="23"/>
                    <w:szCs w:val="23"/>
                  </w:rPr>
                </w:rPrChange>
              </w:rPr>
            </w:pPr>
          </w:p>
        </w:tc>
        <w:tc>
          <w:tcPr>
            <w:tcW w:w="1213" w:type="dxa"/>
          </w:tcPr>
          <w:p w:rsidR="00BB6D88" w:rsidRPr="00127F6B" w:rsidRDefault="00BB6D88" w:rsidP="00F17372">
            <w:pPr>
              <w:spacing w:line="360" w:lineRule="auto"/>
              <w:jc w:val="both"/>
              <w:rPr>
                <w:rFonts w:ascii="Times New Roman" w:eastAsia="Times New Roman" w:hAnsi="Times New Roman" w:cs="Times New Roman"/>
                <w:color w:val="000000" w:themeColor="text1"/>
                <w:sz w:val="24"/>
                <w:szCs w:val="24"/>
                <w:rPrChange w:id="733" w:author="Fabiula Guth" w:date="2018-09-18T18:31:00Z">
                  <w:rPr>
                    <w:rFonts w:ascii="Times New Roman" w:eastAsia="Times New Roman" w:hAnsi="Times New Roman" w:cs="Times New Roman"/>
                    <w:color w:val="000000" w:themeColor="text1"/>
                    <w:sz w:val="23"/>
                    <w:szCs w:val="23"/>
                  </w:rPr>
                </w:rPrChange>
              </w:rPr>
            </w:pPr>
          </w:p>
        </w:tc>
        <w:tc>
          <w:tcPr>
            <w:tcW w:w="1213" w:type="dxa"/>
          </w:tcPr>
          <w:p w:rsidR="00BB6D88" w:rsidRPr="00127F6B" w:rsidRDefault="00BB6D88" w:rsidP="00F17372">
            <w:pPr>
              <w:spacing w:line="360" w:lineRule="auto"/>
              <w:jc w:val="both"/>
              <w:rPr>
                <w:rFonts w:ascii="Times New Roman" w:eastAsia="Times New Roman" w:hAnsi="Times New Roman" w:cs="Times New Roman"/>
                <w:color w:val="000000" w:themeColor="text1"/>
                <w:sz w:val="24"/>
                <w:szCs w:val="24"/>
                <w:rPrChange w:id="734" w:author="Fabiula Guth" w:date="2018-09-18T18:31:00Z">
                  <w:rPr>
                    <w:rFonts w:ascii="Times New Roman" w:eastAsia="Times New Roman" w:hAnsi="Times New Roman" w:cs="Times New Roman"/>
                    <w:color w:val="000000" w:themeColor="text1"/>
                    <w:sz w:val="23"/>
                    <w:szCs w:val="23"/>
                  </w:rPr>
                </w:rPrChange>
              </w:rPr>
            </w:pPr>
          </w:p>
        </w:tc>
        <w:tc>
          <w:tcPr>
            <w:tcW w:w="1214" w:type="dxa"/>
          </w:tcPr>
          <w:p w:rsidR="00BB6D88" w:rsidRPr="00127F6B" w:rsidRDefault="00BB6D88" w:rsidP="00F17372">
            <w:pPr>
              <w:spacing w:line="360" w:lineRule="auto"/>
              <w:jc w:val="both"/>
              <w:rPr>
                <w:rFonts w:ascii="Times New Roman" w:eastAsia="Times New Roman" w:hAnsi="Times New Roman" w:cs="Times New Roman"/>
                <w:color w:val="000000" w:themeColor="text1"/>
                <w:sz w:val="24"/>
                <w:szCs w:val="24"/>
                <w:rPrChange w:id="735" w:author="Fabiula Guth" w:date="2018-09-18T18:31:00Z">
                  <w:rPr>
                    <w:rFonts w:ascii="Times New Roman" w:eastAsia="Times New Roman" w:hAnsi="Times New Roman" w:cs="Times New Roman"/>
                    <w:color w:val="000000" w:themeColor="text1"/>
                    <w:sz w:val="23"/>
                    <w:szCs w:val="23"/>
                  </w:rPr>
                </w:rPrChange>
              </w:rPr>
            </w:pPr>
          </w:p>
        </w:tc>
        <w:tc>
          <w:tcPr>
            <w:tcW w:w="1214" w:type="dxa"/>
          </w:tcPr>
          <w:p w:rsidR="00BB6D88" w:rsidRPr="00127F6B" w:rsidRDefault="00BB6D88" w:rsidP="00F17372">
            <w:pPr>
              <w:spacing w:line="360" w:lineRule="auto"/>
              <w:jc w:val="both"/>
              <w:rPr>
                <w:rFonts w:ascii="Times New Roman" w:eastAsia="Times New Roman" w:hAnsi="Times New Roman" w:cs="Times New Roman"/>
                <w:color w:val="000000" w:themeColor="text1"/>
                <w:sz w:val="24"/>
                <w:szCs w:val="24"/>
                <w:rPrChange w:id="736" w:author="Fabiula Guth" w:date="2018-09-18T18:31:00Z">
                  <w:rPr>
                    <w:rFonts w:ascii="Times New Roman" w:eastAsia="Times New Roman" w:hAnsi="Times New Roman" w:cs="Times New Roman"/>
                    <w:color w:val="000000" w:themeColor="text1"/>
                    <w:sz w:val="23"/>
                    <w:szCs w:val="23"/>
                  </w:rPr>
                </w:rPrChange>
              </w:rPr>
            </w:pPr>
          </w:p>
        </w:tc>
        <w:tc>
          <w:tcPr>
            <w:tcW w:w="1214" w:type="dxa"/>
          </w:tcPr>
          <w:p w:rsidR="00BB6D88" w:rsidRPr="00127F6B" w:rsidRDefault="00BB6D88" w:rsidP="00F17372">
            <w:pPr>
              <w:spacing w:line="360" w:lineRule="auto"/>
              <w:jc w:val="both"/>
              <w:rPr>
                <w:rFonts w:ascii="Times New Roman" w:eastAsia="Times New Roman" w:hAnsi="Times New Roman" w:cs="Times New Roman"/>
                <w:color w:val="000000" w:themeColor="text1"/>
                <w:sz w:val="24"/>
                <w:szCs w:val="24"/>
                <w:rPrChange w:id="737" w:author="Fabiula Guth" w:date="2018-09-18T18:31:00Z">
                  <w:rPr>
                    <w:rFonts w:ascii="Times New Roman" w:eastAsia="Times New Roman" w:hAnsi="Times New Roman" w:cs="Times New Roman"/>
                    <w:color w:val="000000" w:themeColor="text1"/>
                    <w:sz w:val="23"/>
                    <w:szCs w:val="23"/>
                  </w:rPr>
                </w:rPrChange>
              </w:rPr>
            </w:pPr>
          </w:p>
        </w:tc>
      </w:tr>
    </w:tbl>
    <w:p w:rsidR="00BB6D88" w:rsidRPr="00127F6B" w:rsidRDefault="00BB6D88" w:rsidP="00F17372">
      <w:pPr>
        <w:spacing w:line="360" w:lineRule="auto"/>
        <w:jc w:val="both"/>
        <w:rPr>
          <w:rFonts w:ascii="Times New Roman" w:eastAsia="Times New Roman" w:hAnsi="Times New Roman" w:cs="Times New Roman"/>
          <w:color w:val="000000" w:themeColor="text1"/>
          <w:sz w:val="24"/>
          <w:szCs w:val="24"/>
          <w:rPrChange w:id="738" w:author="Fabiula Guth" w:date="2018-09-18T18:31:00Z">
            <w:rPr>
              <w:rFonts w:ascii="Times New Roman" w:eastAsia="Times New Roman" w:hAnsi="Times New Roman" w:cs="Times New Roman"/>
              <w:color w:val="000000" w:themeColor="text1"/>
              <w:sz w:val="23"/>
              <w:szCs w:val="23"/>
            </w:rPr>
          </w:rPrChange>
        </w:rPr>
      </w:pPr>
    </w:p>
    <w:p w:rsidR="00F17372" w:rsidRPr="00127F6B" w:rsidRDefault="00F17372" w:rsidP="00F17372">
      <w:pPr>
        <w:spacing w:line="360" w:lineRule="auto"/>
        <w:jc w:val="both"/>
        <w:rPr>
          <w:rFonts w:ascii="Times New Roman" w:eastAsia="Times New Roman" w:hAnsi="Times New Roman" w:cs="Times New Roman"/>
          <w:b/>
          <w:color w:val="000000" w:themeColor="text1"/>
          <w:sz w:val="24"/>
          <w:szCs w:val="24"/>
          <w:rPrChange w:id="739" w:author="Fabiula Guth" w:date="2018-09-18T18:31:00Z">
            <w:rPr>
              <w:rFonts w:ascii="Times New Roman" w:eastAsia="Times New Roman" w:hAnsi="Times New Roman" w:cs="Times New Roman"/>
              <w:b/>
              <w:color w:val="000000" w:themeColor="text1"/>
              <w:sz w:val="23"/>
              <w:szCs w:val="23"/>
            </w:rPr>
          </w:rPrChange>
        </w:rPr>
      </w:pPr>
    </w:p>
    <w:p w:rsidR="00F17372" w:rsidRPr="00127F6B" w:rsidRDefault="00100D30" w:rsidP="00F17372">
      <w:pPr>
        <w:spacing w:line="360" w:lineRule="auto"/>
        <w:jc w:val="both"/>
        <w:rPr>
          <w:rFonts w:ascii="Times New Roman" w:eastAsia="Times New Roman" w:hAnsi="Times New Roman" w:cs="Times New Roman"/>
          <w:b/>
          <w:color w:val="000000" w:themeColor="text1"/>
          <w:sz w:val="24"/>
          <w:szCs w:val="24"/>
          <w:rPrChange w:id="740" w:author="Fabiula Guth" w:date="2018-09-18T18:31:00Z">
            <w:rPr>
              <w:rFonts w:ascii="Times New Roman" w:eastAsia="Times New Roman" w:hAnsi="Times New Roman" w:cs="Times New Roman"/>
              <w:b/>
              <w:color w:val="000000" w:themeColor="text1"/>
              <w:sz w:val="23"/>
              <w:szCs w:val="23"/>
            </w:rPr>
          </w:rPrChange>
        </w:rPr>
      </w:pPr>
      <w:r w:rsidRPr="00127F6B">
        <w:rPr>
          <w:rFonts w:ascii="Times New Roman" w:eastAsia="Times New Roman" w:hAnsi="Times New Roman" w:cs="Times New Roman"/>
          <w:b/>
          <w:color w:val="000000" w:themeColor="text1"/>
          <w:sz w:val="24"/>
          <w:szCs w:val="24"/>
          <w:rPrChange w:id="741" w:author="Fabiula Guth" w:date="2018-09-18T18:31:00Z">
            <w:rPr>
              <w:rFonts w:ascii="Times New Roman" w:eastAsia="Times New Roman" w:hAnsi="Times New Roman" w:cs="Times New Roman"/>
              <w:b/>
              <w:color w:val="000000" w:themeColor="text1"/>
              <w:sz w:val="23"/>
              <w:szCs w:val="23"/>
            </w:rPr>
          </w:rPrChange>
        </w:rPr>
        <w:t>D) OUTRAS OBRIGAÇÕES</w:t>
      </w:r>
    </w:p>
    <w:p w:rsidR="00F17372" w:rsidRPr="00127F6B" w:rsidRDefault="00F17372" w:rsidP="00F17372">
      <w:pPr>
        <w:spacing w:line="360" w:lineRule="auto"/>
        <w:jc w:val="both"/>
        <w:rPr>
          <w:rFonts w:ascii="Times New Roman" w:eastAsia="Times New Roman" w:hAnsi="Times New Roman" w:cs="Times New Roman"/>
          <w:b/>
          <w:color w:val="000000" w:themeColor="text1"/>
          <w:sz w:val="24"/>
          <w:szCs w:val="24"/>
          <w:rPrChange w:id="742" w:author="Fabiula Guth" w:date="2018-09-18T18:31:00Z">
            <w:rPr>
              <w:rFonts w:ascii="Times New Roman" w:eastAsia="Times New Roman" w:hAnsi="Times New Roman" w:cs="Times New Roman"/>
              <w:b/>
              <w:color w:val="000000" w:themeColor="text1"/>
              <w:sz w:val="23"/>
              <w:szCs w:val="23"/>
            </w:rPr>
          </w:rPrChange>
        </w:rPr>
      </w:pPr>
    </w:p>
    <w:p w:rsidR="0045156D" w:rsidRPr="00127F6B" w:rsidRDefault="0045156D" w:rsidP="00D3721C">
      <w:pPr>
        <w:spacing w:line="360" w:lineRule="auto"/>
        <w:jc w:val="both"/>
        <w:rPr>
          <w:rFonts w:ascii="Times New Roman" w:hAnsi="Times New Roman" w:cs="Times New Roman"/>
          <w:color w:val="000000" w:themeColor="text1"/>
          <w:sz w:val="24"/>
          <w:szCs w:val="24"/>
          <w:rPrChange w:id="743" w:author="Fabiula Guth" w:date="2018-09-18T18:31: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sz w:val="24"/>
          <w:szCs w:val="24"/>
          <w:rPrChange w:id="744" w:author="Fabiula Guth" w:date="2018-09-18T18:31:00Z">
            <w:rPr>
              <w:rFonts w:ascii="Times New Roman" w:hAnsi="Times New Roman" w:cs="Times New Roman"/>
              <w:color w:val="000000" w:themeColor="text1"/>
              <w:sz w:val="23"/>
              <w:szCs w:val="23"/>
            </w:rPr>
          </w:rPrChange>
        </w:rPr>
        <w:t xml:space="preserve">Outros pedidos são praticados de maneiras esparsas, como o de condenação da empresa em promover palestra, cursos, divulgação de vagas, capacitação. </w:t>
      </w:r>
    </w:p>
    <w:p w:rsidR="00B026A8" w:rsidRPr="00127F6B" w:rsidRDefault="00B026A8" w:rsidP="00D3721C">
      <w:pPr>
        <w:spacing w:line="360" w:lineRule="auto"/>
        <w:jc w:val="both"/>
        <w:rPr>
          <w:rFonts w:ascii="Times New Roman" w:hAnsi="Times New Roman" w:cs="Times New Roman"/>
          <w:color w:val="000000" w:themeColor="text1"/>
          <w:sz w:val="24"/>
          <w:szCs w:val="24"/>
          <w:rPrChange w:id="745" w:author="Fabiula Guth" w:date="2018-09-18T18:31:00Z">
            <w:rPr>
              <w:rFonts w:ascii="Times New Roman" w:hAnsi="Times New Roman" w:cs="Times New Roman"/>
              <w:color w:val="000000" w:themeColor="text1"/>
              <w:sz w:val="23"/>
              <w:szCs w:val="23"/>
            </w:rPr>
          </w:rPrChange>
        </w:rPr>
      </w:pPr>
    </w:p>
    <w:p w:rsidR="004C59DA" w:rsidRPr="00127F6B" w:rsidRDefault="0045156D" w:rsidP="00D3721C">
      <w:pPr>
        <w:spacing w:line="360" w:lineRule="auto"/>
        <w:jc w:val="both"/>
        <w:rPr>
          <w:rFonts w:ascii="Times New Roman" w:eastAsia="LiberationSerif-Bold" w:hAnsi="Times New Roman" w:cs="Times New Roman"/>
          <w:color w:val="000000" w:themeColor="text1"/>
          <w:sz w:val="24"/>
          <w:szCs w:val="24"/>
          <w:rPrChange w:id="746" w:author="Fabiula Guth" w:date="2018-09-18T18:31:00Z">
            <w:rPr>
              <w:rFonts w:ascii="Times New Roman" w:eastAsia="LiberationSerif-Bold" w:hAnsi="Times New Roman" w:cs="Times New Roman"/>
              <w:color w:val="000000" w:themeColor="text1"/>
              <w:sz w:val="23"/>
              <w:szCs w:val="23"/>
            </w:rPr>
          </w:rPrChange>
        </w:rPr>
      </w:pPr>
      <w:r w:rsidRPr="00127F6B">
        <w:rPr>
          <w:rFonts w:ascii="Times New Roman" w:hAnsi="Times New Roman" w:cs="Times New Roman"/>
          <w:color w:val="000000" w:themeColor="text1"/>
          <w:sz w:val="24"/>
          <w:szCs w:val="24"/>
          <w:rPrChange w:id="747" w:author="Fabiula Guth" w:date="2018-09-18T18:31:00Z">
            <w:rPr>
              <w:rFonts w:ascii="Times New Roman" w:hAnsi="Times New Roman" w:cs="Times New Roman"/>
              <w:color w:val="000000" w:themeColor="text1"/>
              <w:sz w:val="23"/>
              <w:szCs w:val="23"/>
            </w:rPr>
          </w:rPrChange>
        </w:rPr>
        <w:t xml:space="preserve">Há casos interessantes como o </w:t>
      </w:r>
      <w:r w:rsidRPr="00127F6B">
        <w:rPr>
          <w:rFonts w:ascii="Times New Roman" w:eastAsia="LiberationSerif-Bold" w:hAnsi="Times New Roman" w:cs="Times New Roman"/>
          <w:color w:val="000000" w:themeColor="text1"/>
          <w:sz w:val="24"/>
          <w:szCs w:val="24"/>
          <w:rPrChange w:id="748" w:author="Fabiula Guth" w:date="2018-09-18T18:31:00Z">
            <w:rPr>
              <w:rFonts w:ascii="Times New Roman" w:eastAsia="LiberationSerif-Bold" w:hAnsi="Times New Roman" w:cs="Times New Roman"/>
              <w:color w:val="000000" w:themeColor="text1"/>
              <w:sz w:val="23"/>
              <w:szCs w:val="23"/>
            </w:rPr>
          </w:rPrChange>
        </w:rPr>
        <w:t>termo de compromisso de ajuste de conduta celebrado com o HSBC BANK BRASIL S.A no sentido de capacitar 900 pessoas com deficiência para posterior contratação</w:t>
      </w:r>
      <w:r w:rsidR="00BA0E54" w:rsidRPr="00127F6B">
        <w:rPr>
          <w:rFonts w:ascii="Times New Roman" w:eastAsia="LiberationSerif-Bold" w:hAnsi="Times New Roman" w:cs="Times New Roman"/>
          <w:color w:val="000000" w:themeColor="text1"/>
          <w:sz w:val="24"/>
          <w:szCs w:val="24"/>
          <w:rPrChange w:id="749" w:author="Fabiula Guth" w:date="2018-09-18T18:31:00Z">
            <w:rPr>
              <w:rFonts w:ascii="Times New Roman" w:eastAsia="LiberationSerif-Bold" w:hAnsi="Times New Roman" w:cs="Times New Roman"/>
              <w:color w:val="000000" w:themeColor="text1"/>
              <w:sz w:val="23"/>
              <w:szCs w:val="23"/>
            </w:rPr>
          </w:rPrChange>
        </w:rPr>
        <w:t xml:space="preserve"> e o </w:t>
      </w:r>
      <w:r w:rsidRPr="00127F6B">
        <w:rPr>
          <w:rFonts w:ascii="Times New Roman" w:eastAsia="LiberationSerif-Bold" w:hAnsi="Times New Roman" w:cs="Times New Roman"/>
          <w:color w:val="000000" w:themeColor="text1"/>
          <w:sz w:val="24"/>
          <w:szCs w:val="24"/>
          <w:rPrChange w:id="750" w:author="Fabiula Guth" w:date="2018-09-18T18:31:00Z">
            <w:rPr>
              <w:rFonts w:ascii="Times New Roman" w:eastAsia="LiberationSerif-Bold" w:hAnsi="Times New Roman" w:cs="Times New Roman"/>
              <w:color w:val="000000" w:themeColor="text1"/>
              <w:sz w:val="23"/>
              <w:szCs w:val="23"/>
            </w:rPr>
          </w:rPrChange>
        </w:rPr>
        <w:t xml:space="preserve">termo de ajuste de conduta de empresas de vigilância </w:t>
      </w:r>
      <w:r w:rsidR="00BA0E54" w:rsidRPr="00127F6B">
        <w:rPr>
          <w:rFonts w:ascii="Times New Roman" w:eastAsia="LiberationSerif-Bold" w:hAnsi="Times New Roman" w:cs="Times New Roman"/>
          <w:color w:val="000000" w:themeColor="text1"/>
          <w:sz w:val="24"/>
          <w:szCs w:val="24"/>
          <w:rPrChange w:id="751" w:author="Fabiula Guth" w:date="2018-09-18T18:31:00Z">
            <w:rPr>
              <w:rFonts w:ascii="Times New Roman" w:eastAsia="LiberationSerif-Bold" w:hAnsi="Times New Roman" w:cs="Times New Roman"/>
              <w:color w:val="000000" w:themeColor="text1"/>
              <w:sz w:val="23"/>
              <w:szCs w:val="23"/>
            </w:rPr>
          </w:rPrChange>
        </w:rPr>
        <w:t xml:space="preserve">(MPT/AM) </w:t>
      </w:r>
      <w:r w:rsidRPr="00127F6B">
        <w:rPr>
          <w:rFonts w:ascii="Times New Roman" w:eastAsia="LiberationSerif-Bold" w:hAnsi="Times New Roman" w:cs="Times New Roman"/>
          <w:color w:val="000000" w:themeColor="text1"/>
          <w:sz w:val="24"/>
          <w:szCs w:val="24"/>
          <w:rPrChange w:id="752" w:author="Fabiula Guth" w:date="2018-09-18T18:31:00Z">
            <w:rPr>
              <w:rFonts w:ascii="Times New Roman" w:eastAsia="LiberationSerif-Bold" w:hAnsi="Times New Roman" w:cs="Times New Roman"/>
              <w:color w:val="000000" w:themeColor="text1"/>
              <w:sz w:val="23"/>
              <w:szCs w:val="23"/>
            </w:rPr>
          </w:rPrChange>
        </w:rPr>
        <w:t xml:space="preserve">comprometendo-se a capacitar e empregar pessoas com deficiência. </w:t>
      </w:r>
    </w:p>
    <w:p w:rsidR="00B026A8" w:rsidRPr="00127F6B" w:rsidRDefault="00B026A8" w:rsidP="00D3721C">
      <w:pPr>
        <w:spacing w:line="360" w:lineRule="auto"/>
        <w:jc w:val="both"/>
        <w:rPr>
          <w:rFonts w:ascii="Times New Roman" w:eastAsia="LiberationSerif-Bold" w:hAnsi="Times New Roman" w:cs="Times New Roman"/>
          <w:color w:val="000000" w:themeColor="text1"/>
          <w:sz w:val="24"/>
          <w:szCs w:val="24"/>
          <w:rPrChange w:id="753" w:author="Fabiula Guth" w:date="2018-09-18T18:31:00Z">
            <w:rPr>
              <w:rFonts w:ascii="Times New Roman" w:eastAsia="LiberationSerif-Bold" w:hAnsi="Times New Roman" w:cs="Times New Roman"/>
              <w:color w:val="000000" w:themeColor="text1"/>
              <w:sz w:val="23"/>
              <w:szCs w:val="23"/>
            </w:rPr>
          </w:rPrChange>
        </w:rPr>
      </w:pPr>
    </w:p>
    <w:p w:rsidR="004C59DA" w:rsidRPr="00127F6B" w:rsidRDefault="004C59DA" w:rsidP="00D3721C">
      <w:pPr>
        <w:spacing w:line="360" w:lineRule="auto"/>
        <w:jc w:val="both"/>
        <w:rPr>
          <w:rFonts w:ascii="Times New Roman" w:eastAsia="LiberationSerif-Bold" w:hAnsi="Times New Roman" w:cs="Times New Roman"/>
          <w:color w:val="000000" w:themeColor="text1"/>
          <w:sz w:val="24"/>
          <w:szCs w:val="24"/>
          <w:rPrChange w:id="754" w:author="Fabiula Guth" w:date="2018-09-18T18:31:00Z">
            <w:rPr>
              <w:rFonts w:ascii="Times New Roman" w:eastAsia="LiberationSerif-Bold" w:hAnsi="Times New Roman" w:cs="Times New Roman"/>
              <w:color w:val="000000" w:themeColor="text1"/>
              <w:sz w:val="23"/>
              <w:szCs w:val="23"/>
            </w:rPr>
          </w:rPrChange>
        </w:rPr>
      </w:pPr>
      <w:r w:rsidRPr="00127F6B">
        <w:rPr>
          <w:rFonts w:ascii="Times New Roman" w:eastAsia="LiberationSerif-Bold" w:hAnsi="Times New Roman" w:cs="Times New Roman"/>
          <w:color w:val="000000" w:themeColor="text1"/>
          <w:sz w:val="24"/>
          <w:szCs w:val="24"/>
          <w:rPrChange w:id="755" w:author="Fabiula Guth" w:date="2018-09-18T18:31:00Z">
            <w:rPr>
              <w:rFonts w:ascii="Times New Roman" w:eastAsia="LiberationSerif-Bold" w:hAnsi="Times New Roman" w:cs="Times New Roman"/>
              <w:color w:val="000000" w:themeColor="text1"/>
              <w:sz w:val="23"/>
              <w:szCs w:val="23"/>
            </w:rPr>
          </w:rPrChange>
        </w:rPr>
        <w:t xml:space="preserve">Abaixo </w:t>
      </w:r>
      <w:r w:rsidR="005B3FD1" w:rsidRPr="00127F6B">
        <w:rPr>
          <w:rFonts w:ascii="Times New Roman" w:eastAsia="LiberationSerif-Bold" w:hAnsi="Times New Roman" w:cs="Times New Roman"/>
          <w:color w:val="000000" w:themeColor="text1"/>
          <w:sz w:val="24"/>
          <w:szCs w:val="24"/>
          <w:rPrChange w:id="756" w:author="Fabiula Guth" w:date="2018-09-18T18:31:00Z">
            <w:rPr>
              <w:rFonts w:ascii="Times New Roman" w:eastAsia="LiberationSerif-Bold" w:hAnsi="Times New Roman" w:cs="Times New Roman"/>
              <w:color w:val="000000" w:themeColor="text1"/>
              <w:sz w:val="23"/>
              <w:szCs w:val="23"/>
            </w:rPr>
          </w:rPrChange>
        </w:rPr>
        <w:t xml:space="preserve">listamos outras sugestões de </w:t>
      </w:r>
      <w:r w:rsidR="00C41850" w:rsidRPr="00127F6B">
        <w:rPr>
          <w:rFonts w:ascii="Times New Roman" w:eastAsia="LiberationSerif-Bold" w:hAnsi="Times New Roman" w:cs="Times New Roman"/>
          <w:color w:val="000000" w:themeColor="text1"/>
          <w:sz w:val="24"/>
          <w:szCs w:val="24"/>
          <w:rPrChange w:id="757" w:author="Fabiula Guth" w:date="2018-09-18T18:31:00Z">
            <w:rPr>
              <w:rFonts w:ascii="Times New Roman" w:eastAsia="LiberationSerif-Bold" w:hAnsi="Times New Roman" w:cs="Times New Roman"/>
              <w:color w:val="000000" w:themeColor="text1"/>
              <w:sz w:val="23"/>
              <w:szCs w:val="23"/>
            </w:rPr>
          </w:rPrChange>
        </w:rPr>
        <w:t xml:space="preserve">obrigações contidas na recomendatória elaborada recentemente por grupo de trabalho da </w:t>
      </w:r>
      <w:proofErr w:type="spellStart"/>
      <w:r w:rsidR="00C41850" w:rsidRPr="00127F6B">
        <w:rPr>
          <w:rFonts w:ascii="Times New Roman" w:eastAsia="LiberationSerif-Bold" w:hAnsi="Times New Roman" w:cs="Times New Roman"/>
          <w:color w:val="000000" w:themeColor="text1"/>
          <w:sz w:val="24"/>
          <w:szCs w:val="24"/>
          <w:rPrChange w:id="758" w:author="Fabiula Guth" w:date="2018-09-18T18:31:00Z">
            <w:rPr>
              <w:rFonts w:ascii="Times New Roman" w:eastAsia="LiberationSerif-Bold" w:hAnsi="Times New Roman" w:cs="Times New Roman"/>
              <w:color w:val="000000" w:themeColor="text1"/>
              <w:sz w:val="23"/>
              <w:szCs w:val="23"/>
            </w:rPr>
          </w:rPrChange>
        </w:rPr>
        <w:t>Coordigualdade</w:t>
      </w:r>
      <w:proofErr w:type="spellEnd"/>
      <w:r w:rsidR="00B026A8" w:rsidRPr="00127F6B">
        <w:rPr>
          <w:rStyle w:val="Refdenotaderodap"/>
          <w:rFonts w:ascii="Times New Roman" w:eastAsia="LiberationSerif-Bold" w:hAnsi="Times New Roman" w:cs="Times New Roman"/>
          <w:color w:val="000000" w:themeColor="text1"/>
          <w:sz w:val="24"/>
          <w:szCs w:val="24"/>
          <w:rPrChange w:id="759" w:author="Fabiula Guth" w:date="2018-09-18T18:31:00Z">
            <w:rPr>
              <w:rStyle w:val="Refdenotaderodap"/>
              <w:rFonts w:ascii="Times New Roman" w:eastAsia="LiberationSerif-Bold" w:hAnsi="Times New Roman" w:cs="Times New Roman"/>
              <w:color w:val="000000" w:themeColor="text1"/>
              <w:sz w:val="23"/>
              <w:szCs w:val="23"/>
            </w:rPr>
          </w:rPrChange>
        </w:rPr>
        <w:footnoteReference w:id="6"/>
      </w:r>
      <w:r w:rsidR="005B3FD1" w:rsidRPr="00127F6B">
        <w:rPr>
          <w:rFonts w:ascii="Times New Roman" w:eastAsia="LiberationSerif-Bold" w:hAnsi="Times New Roman" w:cs="Times New Roman"/>
          <w:color w:val="000000" w:themeColor="text1"/>
          <w:sz w:val="24"/>
          <w:szCs w:val="24"/>
          <w:rPrChange w:id="763" w:author="Fabiula Guth" w:date="2018-09-18T18:31:00Z">
            <w:rPr>
              <w:rFonts w:ascii="Times New Roman" w:eastAsia="LiberationSerif-Bold" w:hAnsi="Times New Roman" w:cs="Times New Roman"/>
              <w:color w:val="000000" w:themeColor="text1"/>
              <w:sz w:val="23"/>
              <w:szCs w:val="23"/>
            </w:rPr>
          </w:rPrChange>
        </w:rPr>
        <w:t>:</w:t>
      </w:r>
    </w:p>
    <w:p w:rsidR="00B026A8" w:rsidRPr="00127F6B" w:rsidDel="00BA7D5E" w:rsidRDefault="00B026A8" w:rsidP="005B3FD1">
      <w:pPr>
        <w:spacing w:after="0" w:line="240" w:lineRule="auto"/>
        <w:jc w:val="both"/>
        <w:rPr>
          <w:del w:id="764" w:author="Fabiula Guth" w:date="2018-09-18T18:24:00Z"/>
          <w:rFonts w:ascii="Times New Roman" w:hAnsi="Times New Roman" w:cs="Times New Roman"/>
          <w:b/>
          <w:sz w:val="20"/>
          <w:szCs w:val="20"/>
          <w:lang w:eastAsia="pt-BR"/>
          <w:rPrChange w:id="765" w:author="Fabiula Guth" w:date="2018-09-18T18:31:00Z">
            <w:rPr>
              <w:del w:id="766" w:author="Fabiula Guth" w:date="2018-09-18T18:24:00Z"/>
              <w:rFonts w:ascii="Times New Roman" w:hAnsi="Times New Roman" w:cs="Times New Roman"/>
              <w:b/>
              <w:sz w:val="23"/>
              <w:szCs w:val="23"/>
              <w:lang w:eastAsia="pt-BR"/>
            </w:rPr>
          </w:rPrChange>
        </w:rPr>
      </w:pPr>
    </w:p>
    <w:p w:rsidR="005B3FD1" w:rsidRPr="00127F6B" w:rsidRDefault="005B3FD1">
      <w:pPr>
        <w:spacing w:before="120" w:after="240" w:line="240" w:lineRule="auto"/>
        <w:ind w:left="2268"/>
        <w:jc w:val="both"/>
        <w:rPr>
          <w:rFonts w:ascii="Times New Roman" w:hAnsi="Times New Roman" w:cs="Times New Roman"/>
          <w:sz w:val="20"/>
          <w:szCs w:val="20"/>
          <w:lang w:eastAsia="pt-BR"/>
          <w:rPrChange w:id="767" w:author="Fabiula Guth" w:date="2018-09-18T18:31:00Z">
            <w:rPr>
              <w:rFonts w:ascii="Times New Roman" w:hAnsi="Times New Roman" w:cs="Times New Roman"/>
              <w:sz w:val="23"/>
              <w:szCs w:val="23"/>
              <w:lang w:eastAsia="pt-BR"/>
            </w:rPr>
          </w:rPrChange>
        </w:rPr>
        <w:pPrChange w:id="768" w:author="Fabiula Guth" w:date="2018-09-18T18:23:00Z">
          <w:pPr>
            <w:spacing w:after="0" w:line="240" w:lineRule="auto"/>
            <w:jc w:val="both"/>
          </w:pPr>
        </w:pPrChange>
      </w:pPr>
      <w:r w:rsidRPr="00127F6B">
        <w:rPr>
          <w:rFonts w:ascii="Times New Roman" w:hAnsi="Times New Roman" w:cs="Times New Roman"/>
          <w:b/>
          <w:sz w:val="20"/>
          <w:szCs w:val="20"/>
          <w:lang w:eastAsia="pt-BR"/>
          <w:rPrChange w:id="769" w:author="Fabiula Guth" w:date="2018-09-18T18:31:00Z">
            <w:rPr>
              <w:rFonts w:ascii="Times New Roman" w:hAnsi="Times New Roman" w:cs="Times New Roman"/>
              <w:b/>
              <w:sz w:val="23"/>
              <w:szCs w:val="23"/>
              <w:lang w:eastAsia="pt-BR"/>
            </w:rPr>
          </w:rPrChange>
        </w:rPr>
        <w:t xml:space="preserve">GARANTIR </w:t>
      </w:r>
      <w:r w:rsidRPr="00127F6B">
        <w:rPr>
          <w:rFonts w:ascii="Times New Roman" w:hAnsi="Times New Roman" w:cs="Times New Roman"/>
          <w:sz w:val="20"/>
          <w:szCs w:val="20"/>
          <w:lang w:eastAsia="pt-BR"/>
          <w:rPrChange w:id="770" w:author="Fabiula Guth" w:date="2018-09-18T18:31:00Z">
            <w:rPr>
              <w:rFonts w:ascii="Times New Roman" w:hAnsi="Times New Roman" w:cs="Times New Roman"/>
              <w:sz w:val="23"/>
              <w:szCs w:val="23"/>
              <w:lang w:eastAsia="pt-BR"/>
            </w:rPr>
          </w:rPrChange>
        </w:rPr>
        <w:t xml:space="preserve">a acessibilidade em todas as suas unidades e nos sítios de internet e de comunicação, de acordo com o disposto no art. 34, § 1º, e art. 63 da Lei Brasileira de Inclusão (Lei nº 13.146/15), tendo como referência as normas de acessibilidade vigentes, nos termos do art. 57 da Lei nº 13.146/15, adotando modificações dos postos de trabalho, na organização do trabalho e nas condições ambientais, entre as quais: </w:t>
      </w:r>
    </w:p>
    <w:p w:rsidR="005B3FD1" w:rsidRPr="00127F6B" w:rsidDel="00BA7D5E" w:rsidRDefault="005B3FD1" w:rsidP="005B3FD1">
      <w:pPr>
        <w:spacing w:line="240" w:lineRule="auto"/>
        <w:jc w:val="both"/>
        <w:rPr>
          <w:del w:id="771" w:author="Fabiula Guth" w:date="2018-09-18T18:24:00Z"/>
          <w:rFonts w:ascii="Times New Roman" w:hAnsi="Times New Roman" w:cs="Times New Roman"/>
          <w:sz w:val="20"/>
          <w:szCs w:val="20"/>
          <w:lang w:eastAsia="pt-BR"/>
          <w:rPrChange w:id="772" w:author="Fabiula Guth" w:date="2018-09-18T18:31:00Z">
            <w:rPr>
              <w:del w:id="773" w:author="Fabiula Guth" w:date="2018-09-18T18:24:00Z"/>
              <w:rFonts w:ascii="Times New Roman" w:hAnsi="Times New Roman" w:cs="Times New Roman"/>
              <w:sz w:val="23"/>
              <w:szCs w:val="23"/>
              <w:lang w:eastAsia="pt-BR"/>
            </w:rPr>
          </w:rPrChange>
        </w:rPr>
      </w:pPr>
    </w:p>
    <w:p w:rsidR="005B3FD1" w:rsidRPr="00127F6B" w:rsidRDefault="005B3FD1">
      <w:pPr>
        <w:pStyle w:val="PargrafodaLista"/>
        <w:spacing w:before="120" w:after="120" w:line="240" w:lineRule="auto"/>
        <w:ind w:left="2835"/>
        <w:contextualSpacing w:val="0"/>
        <w:jc w:val="both"/>
        <w:rPr>
          <w:rFonts w:ascii="Times New Roman" w:hAnsi="Times New Roman" w:cs="Times New Roman"/>
          <w:sz w:val="20"/>
          <w:szCs w:val="20"/>
          <w:lang w:eastAsia="pt-BR"/>
          <w:rPrChange w:id="774" w:author="Fabiula Guth" w:date="2018-09-18T18:31:00Z">
            <w:rPr>
              <w:rFonts w:ascii="Times New Roman" w:hAnsi="Times New Roman" w:cs="Times New Roman"/>
              <w:sz w:val="23"/>
              <w:szCs w:val="23"/>
              <w:lang w:eastAsia="pt-BR"/>
            </w:rPr>
          </w:rPrChange>
        </w:rPr>
        <w:pPrChange w:id="775" w:author="Fabiula Guth" w:date="2018-09-18T18:23:00Z">
          <w:pPr>
            <w:pStyle w:val="PargrafodaLista"/>
            <w:spacing w:after="0" w:line="240" w:lineRule="auto"/>
            <w:ind w:left="1080"/>
            <w:jc w:val="both"/>
          </w:pPr>
        </w:pPrChange>
      </w:pPr>
      <w:r w:rsidRPr="00127F6B">
        <w:rPr>
          <w:rFonts w:ascii="Times New Roman" w:hAnsi="Times New Roman" w:cs="Times New Roman"/>
          <w:b/>
          <w:sz w:val="20"/>
          <w:szCs w:val="20"/>
          <w:lang w:eastAsia="pt-BR"/>
          <w:rPrChange w:id="776" w:author="Fabiula Guth" w:date="2018-09-18T18:31:00Z">
            <w:rPr>
              <w:rFonts w:ascii="Times New Roman" w:hAnsi="Times New Roman" w:cs="Times New Roman"/>
              <w:b/>
              <w:sz w:val="23"/>
              <w:szCs w:val="23"/>
              <w:lang w:eastAsia="pt-BR"/>
            </w:rPr>
          </w:rPrChange>
        </w:rPr>
        <w:t>PROMOVER</w:t>
      </w:r>
      <w:r w:rsidRPr="00127F6B">
        <w:rPr>
          <w:rFonts w:ascii="Times New Roman" w:hAnsi="Times New Roman" w:cs="Times New Roman"/>
          <w:sz w:val="20"/>
          <w:szCs w:val="20"/>
          <w:lang w:eastAsia="pt-BR"/>
          <w:rPrChange w:id="777" w:author="Fabiula Guth" w:date="2018-09-18T18:31:00Z">
            <w:rPr>
              <w:rFonts w:ascii="Times New Roman" w:hAnsi="Times New Roman" w:cs="Times New Roman"/>
              <w:sz w:val="23"/>
              <w:szCs w:val="23"/>
              <w:lang w:eastAsia="pt-BR"/>
            </w:rPr>
          </w:rPrChange>
        </w:rPr>
        <w:t xml:space="preserve"> o acesso a informações e a disponibilização de recursos de comunicação acessíveis, conforme formas de comunicação previstas no art. 3º, inc. V, da Lei Brasileira de Inclusão (Lei nº 13.146/15), visando facilitar o recebimento e envio de mensagens e informações, bem como viabilizar a participação funcional da pessoa com deficiência e da reabilitada, seja por intermédio de sistemas de informação, de tecnologia da informação ou de outros recursos. </w:t>
      </w:r>
    </w:p>
    <w:p w:rsidR="005B3FD1" w:rsidRPr="00127F6B" w:rsidRDefault="005B3FD1">
      <w:pPr>
        <w:spacing w:before="120" w:after="120" w:line="240" w:lineRule="auto"/>
        <w:ind w:left="2835"/>
        <w:jc w:val="both"/>
        <w:rPr>
          <w:rFonts w:ascii="Times New Roman" w:hAnsi="Times New Roman" w:cs="Times New Roman"/>
          <w:sz w:val="20"/>
          <w:szCs w:val="20"/>
          <w:lang w:eastAsia="pt-BR"/>
          <w:rPrChange w:id="778" w:author="Fabiula Guth" w:date="2018-09-18T18:31:00Z">
            <w:rPr>
              <w:rFonts w:ascii="Times New Roman" w:hAnsi="Times New Roman" w:cs="Times New Roman"/>
              <w:sz w:val="23"/>
              <w:szCs w:val="23"/>
              <w:lang w:eastAsia="pt-BR"/>
            </w:rPr>
          </w:rPrChange>
        </w:rPr>
        <w:pPrChange w:id="779" w:author="Fabiula Guth" w:date="2018-09-18T18:23:00Z">
          <w:pPr>
            <w:spacing w:line="240" w:lineRule="auto"/>
            <w:jc w:val="both"/>
          </w:pPr>
        </w:pPrChange>
      </w:pPr>
    </w:p>
    <w:p w:rsidR="005B3FD1" w:rsidRPr="00127F6B" w:rsidRDefault="005B3FD1">
      <w:pPr>
        <w:pStyle w:val="PargrafodaLista"/>
        <w:spacing w:before="120" w:after="120" w:line="240" w:lineRule="auto"/>
        <w:ind w:left="2835"/>
        <w:contextualSpacing w:val="0"/>
        <w:jc w:val="both"/>
        <w:rPr>
          <w:rFonts w:ascii="Times New Roman" w:hAnsi="Times New Roman" w:cs="Times New Roman"/>
          <w:sz w:val="20"/>
          <w:szCs w:val="20"/>
          <w:lang w:eastAsia="pt-BR"/>
          <w:rPrChange w:id="780" w:author="Fabiula Guth" w:date="2018-09-18T18:31:00Z">
            <w:rPr>
              <w:rFonts w:ascii="Times New Roman" w:hAnsi="Times New Roman" w:cs="Times New Roman"/>
              <w:sz w:val="23"/>
              <w:szCs w:val="23"/>
              <w:lang w:eastAsia="pt-BR"/>
            </w:rPr>
          </w:rPrChange>
        </w:rPr>
        <w:pPrChange w:id="781" w:author="Fabiula Guth" w:date="2018-09-18T18:23:00Z">
          <w:pPr>
            <w:pStyle w:val="PargrafodaLista"/>
            <w:spacing w:after="0" w:line="240" w:lineRule="auto"/>
            <w:ind w:left="1080"/>
            <w:jc w:val="both"/>
          </w:pPr>
        </w:pPrChange>
      </w:pPr>
      <w:r w:rsidRPr="00127F6B">
        <w:rPr>
          <w:rFonts w:ascii="Times New Roman" w:hAnsi="Times New Roman" w:cs="Times New Roman"/>
          <w:b/>
          <w:sz w:val="20"/>
          <w:szCs w:val="20"/>
          <w:lang w:eastAsia="pt-BR"/>
          <w:rPrChange w:id="782" w:author="Fabiula Guth" w:date="2018-09-18T18:31:00Z">
            <w:rPr>
              <w:rFonts w:ascii="Times New Roman" w:hAnsi="Times New Roman" w:cs="Times New Roman"/>
              <w:b/>
              <w:sz w:val="23"/>
              <w:szCs w:val="23"/>
              <w:lang w:eastAsia="pt-BR"/>
            </w:rPr>
          </w:rPrChange>
        </w:rPr>
        <w:t>PROMOVER</w:t>
      </w:r>
      <w:r w:rsidRPr="00127F6B">
        <w:rPr>
          <w:rFonts w:ascii="Times New Roman" w:hAnsi="Times New Roman" w:cs="Times New Roman"/>
          <w:sz w:val="20"/>
          <w:szCs w:val="20"/>
          <w:lang w:eastAsia="pt-BR"/>
          <w:rPrChange w:id="783" w:author="Fabiula Guth" w:date="2018-09-18T18:31:00Z">
            <w:rPr>
              <w:rFonts w:ascii="Times New Roman" w:hAnsi="Times New Roman" w:cs="Times New Roman"/>
              <w:sz w:val="23"/>
              <w:szCs w:val="23"/>
              <w:lang w:eastAsia="pt-BR"/>
            </w:rPr>
          </w:rPrChange>
        </w:rPr>
        <w:t xml:space="preserve"> adaptações razoáveis nos espaços, mobiliários, equipamentos, sistemas, programas, métodos e práticas e fornecer tecnologia assistiva (art. 19, </w:t>
      </w:r>
      <w:r w:rsidRPr="00127F6B">
        <w:rPr>
          <w:rFonts w:ascii="Times New Roman" w:hAnsi="Times New Roman" w:cs="Times New Roman"/>
          <w:i/>
          <w:sz w:val="20"/>
          <w:szCs w:val="20"/>
          <w:lang w:eastAsia="pt-BR"/>
          <w:rPrChange w:id="784" w:author="Fabiula Guth" w:date="2018-09-18T18:31:00Z">
            <w:rPr>
              <w:rFonts w:ascii="Times New Roman" w:hAnsi="Times New Roman" w:cs="Times New Roman"/>
              <w:i/>
              <w:sz w:val="23"/>
              <w:szCs w:val="23"/>
              <w:lang w:eastAsia="pt-BR"/>
            </w:rPr>
          </w:rPrChange>
        </w:rPr>
        <w:t>caput</w:t>
      </w:r>
      <w:r w:rsidRPr="00127F6B">
        <w:rPr>
          <w:rFonts w:ascii="Times New Roman" w:hAnsi="Times New Roman" w:cs="Times New Roman"/>
          <w:sz w:val="20"/>
          <w:szCs w:val="20"/>
          <w:lang w:eastAsia="pt-BR"/>
          <w:rPrChange w:id="785" w:author="Fabiula Guth" w:date="2018-09-18T18:31:00Z">
            <w:rPr>
              <w:rFonts w:ascii="Times New Roman" w:hAnsi="Times New Roman" w:cs="Times New Roman"/>
              <w:sz w:val="23"/>
              <w:szCs w:val="23"/>
              <w:lang w:eastAsia="pt-BR"/>
            </w:rPr>
          </w:rPrChange>
        </w:rPr>
        <w:t xml:space="preserve"> e inc. IV, VI, VII e VIII – rol não exaustivo - do Decreto nº 3.298/99 e art. 61, </w:t>
      </w:r>
      <w:r w:rsidRPr="00127F6B">
        <w:rPr>
          <w:rFonts w:ascii="Times New Roman" w:hAnsi="Times New Roman" w:cs="Times New Roman"/>
          <w:i/>
          <w:sz w:val="20"/>
          <w:szCs w:val="20"/>
          <w:lang w:eastAsia="pt-BR"/>
          <w:rPrChange w:id="786" w:author="Fabiula Guth" w:date="2018-09-18T18:31:00Z">
            <w:rPr>
              <w:rFonts w:ascii="Times New Roman" w:hAnsi="Times New Roman" w:cs="Times New Roman"/>
              <w:i/>
              <w:sz w:val="23"/>
              <w:szCs w:val="23"/>
              <w:lang w:eastAsia="pt-BR"/>
            </w:rPr>
          </w:rPrChange>
        </w:rPr>
        <w:t>caput</w:t>
      </w:r>
      <w:r w:rsidRPr="00127F6B">
        <w:rPr>
          <w:rFonts w:ascii="Times New Roman" w:hAnsi="Times New Roman" w:cs="Times New Roman"/>
          <w:sz w:val="20"/>
          <w:szCs w:val="20"/>
          <w:lang w:eastAsia="pt-BR"/>
          <w:rPrChange w:id="787" w:author="Fabiula Guth" w:date="2018-09-18T18:31:00Z">
            <w:rPr>
              <w:rFonts w:ascii="Times New Roman" w:hAnsi="Times New Roman" w:cs="Times New Roman"/>
              <w:sz w:val="23"/>
              <w:szCs w:val="23"/>
              <w:lang w:eastAsia="pt-BR"/>
            </w:rPr>
          </w:rPrChange>
        </w:rPr>
        <w:t>, do Decreto nº 5.296/04) ou ajudas técnicas, visando à autonomia e participação funcional das pessoas com deficiência e das reabilitadas.</w:t>
      </w:r>
    </w:p>
    <w:p w:rsidR="005B3FD1" w:rsidRPr="00127F6B" w:rsidDel="00BA7D5E" w:rsidRDefault="005B3FD1" w:rsidP="005B3FD1">
      <w:pPr>
        <w:spacing w:line="240" w:lineRule="auto"/>
        <w:jc w:val="both"/>
        <w:rPr>
          <w:del w:id="788" w:author="Fabiula Guth" w:date="2018-09-18T18:24:00Z"/>
          <w:rFonts w:ascii="Times New Roman" w:hAnsi="Times New Roman" w:cs="Times New Roman"/>
          <w:sz w:val="20"/>
          <w:szCs w:val="20"/>
          <w:lang w:eastAsia="pt-BR"/>
          <w:rPrChange w:id="789" w:author="Fabiula Guth" w:date="2018-09-18T18:31:00Z">
            <w:rPr>
              <w:del w:id="790" w:author="Fabiula Guth" w:date="2018-09-18T18:24:00Z"/>
              <w:rFonts w:ascii="Times New Roman" w:hAnsi="Times New Roman" w:cs="Times New Roman"/>
              <w:sz w:val="23"/>
              <w:szCs w:val="23"/>
              <w:lang w:eastAsia="pt-BR"/>
            </w:rPr>
          </w:rPrChange>
        </w:rPr>
      </w:pPr>
    </w:p>
    <w:p w:rsidR="005B3FD1" w:rsidRPr="00127F6B" w:rsidRDefault="005B3FD1">
      <w:pPr>
        <w:spacing w:before="120" w:after="240" w:line="240" w:lineRule="auto"/>
        <w:ind w:left="2268"/>
        <w:jc w:val="both"/>
        <w:rPr>
          <w:rFonts w:ascii="Times New Roman" w:hAnsi="Times New Roman" w:cs="Times New Roman"/>
          <w:sz w:val="20"/>
          <w:szCs w:val="20"/>
          <w:lang w:eastAsia="pt-BR"/>
          <w:rPrChange w:id="791" w:author="Fabiula Guth" w:date="2018-09-18T18:31:00Z">
            <w:rPr>
              <w:rFonts w:ascii="Times New Roman" w:hAnsi="Times New Roman" w:cs="Times New Roman"/>
              <w:sz w:val="23"/>
              <w:szCs w:val="23"/>
              <w:lang w:eastAsia="pt-BR"/>
            </w:rPr>
          </w:rPrChange>
        </w:rPr>
        <w:pPrChange w:id="792" w:author="Fabiula Guth" w:date="2018-09-18T18:23:00Z">
          <w:pPr>
            <w:spacing w:after="0" w:line="240" w:lineRule="auto"/>
            <w:jc w:val="both"/>
          </w:pPr>
        </w:pPrChange>
      </w:pPr>
      <w:r w:rsidRPr="00127F6B">
        <w:rPr>
          <w:rFonts w:ascii="Times New Roman" w:hAnsi="Times New Roman" w:cs="Times New Roman"/>
          <w:b/>
          <w:sz w:val="20"/>
          <w:szCs w:val="20"/>
          <w:lang w:eastAsia="pt-BR"/>
          <w:rPrChange w:id="793" w:author="Fabiula Guth" w:date="2018-09-18T18:31:00Z">
            <w:rPr>
              <w:rFonts w:ascii="Times New Roman" w:hAnsi="Times New Roman" w:cs="Times New Roman"/>
              <w:b/>
              <w:sz w:val="23"/>
              <w:szCs w:val="23"/>
              <w:lang w:eastAsia="pt-BR"/>
            </w:rPr>
          </w:rPrChange>
        </w:rPr>
        <w:t>PROVIDENCIAR</w:t>
      </w:r>
      <w:r w:rsidRPr="00127F6B">
        <w:rPr>
          <w:rFonts w:ascii="Times New Roman" w:hAnsi="Times New Roman" w:cs="Times New Roman"/>
          <w:sz w:val="20"/>
          <w:szCs w:val="20"/>
          <w:lang w:eastAsia="pt-BR"/>
          <w:rPrChange w:id="794" w:author="Fabiula Guth" w:date="2018-09-18T18:31:00Z">
            <w:rPr>
              <w:rFonts w:ascii="Times New Roman" w:hAnsi="Times New Roman" w:cs="Times New Roman"/>
              <w:sz w:val="23"/>
              <w:szCs w:val="23"/>
              <w:lang w:eastAsia="pt-BR"/>
            </w:rPr>
          </w:rPrChange>
        </w:rPr>
        <w:t xml:space="preserve">, em relação a cada pessoa com deficiência ou reabilitada, os suportes individualizados que atendam sua necessidade específica para a realização do trabalho, disponibilizando os recursos de tecnologia assistiva, de agente facilitador e de apoio no ambiente de trabalho que eventualmente forem necessários em cada caso, na forma do art. 37, parágrafo único, inc. II, da Lei Brasileira de Inclusão (Lei nº 13.146/15). </w:t>
      </w:r>
    </w:p>
    <w:p w:rsidR="005B3FD1" w:rsidRPr="00127F6B" w:rsidDel="00BA7D5E" w:rsidRDefault="005B3FD1">
      <w:pPr>
        <w:spacing w:before="120" w:after="240" w:line="240" w:lineRule="auto"/>
        <w:ind w:left="2268"/>
        <w:jc w:val="both"/>
        <w:rPr>
          <w:del w:id="795" w:author="Fabiula Guth" w:date="2018-09-18T18:24:00Z"/>
          <w:rFonts w:ascii="Times New Roman" w:hAnsi="Times New Roman" w:cs="Times New Roman"/>
          <w:sz w:val="20"/>
          <w:szCs w:val="20"/>
          <w:lang w:eastAsia="pt-BR"/>
          <w:rPrChange w:id="796" w:author="Fabiula Guth" w:date="2018-09-18T18:31:00Z">
            <w:rPr>
              <w:del w:id="797" w:author="Fabiula Guth" w:date="2018-09-18T18:24:00Z"/>
              <w:rFonts w:ascii="Times New Roman" w:hAnsi="Times New Roman" w:cs="Times New Roman"/>
              <w:sz w:val="23"/>
              <w:szCs w:val="23"/>
              <w:lang w:eastAsia="pt-BR"/>
            </w:rPr>
          </w:rPrChange>
        </w:rPr>
        <w:pPrChange w:id="798" w:author="Fabiula Guth" w:date="2018-09-18T18:23:00Z">
          <w:pPr>
            <w:spacing w:line="240" w:lineRule="auto"/>
            <w:jc w:val="both"/>
          </w:pPr>
        </w:pPrChange>
      </w:pPr>
    </w:p>
    <w:p w:rsidR="005B3FD1" w:rsidRPr="00127F6B" w:rsidRDefault="005B3FD1">
      <w:pPr>
        <w:spacing w:before="120" w:after="240" w:line="240" w:lineRule="auto"/>
        <w:ind w:left="2268"/>
        <w:jc w:val="both"/>
        <w:rPr>
          <w:rFonts w:ascii="Times New Roman" w:hAnsi="Times New Roman" w:cs="Times New Roman"/>
          <w:sz w:val="20"/>
          <w:szCs w:val="20"/>
          <w:lang w:eastAsia="pt-BR"/>
          <w:rPrChange w:id="799" w:author="Fabiula Guth" w:date="2018-09-18T18:31:00Z">
            <w:rPr>
              <w:rFonts w:ascii="Times New Roman" w:hAnsi="Times New Roman" w:cs="Times New Roman"/>
              <w:sz w:val="23"/>
              <w:szCs w:val="23"/>
              <w:lang w:eastAsia="pt-BR"/>
            </w:rPr>
          </w:rPrChange>
        </w:rPr>
        <w:pPrChange w:id="800" w:author="Fabiula Guth" w:date="2018-09-18T18:23:00Z">
          <w:pPr>
            <w:spacing w:after="0" w:line="240" w:lineRule="auto"/>
            <w:jc w:val="both"/>
          </w:pPr>
        </w:pPrChange>
      </w:pPr>
      <w:r w:rsidRPr="00127F6B">
        <w:rPr>
          <w:rFonts w:ascii="Times New Roman" w:hAnsi="Times New Roman" w:cs="Times New Roman"/>
          <w:b/>
          <w:sz w:val="20"/>
          <w:szCs w:val="20"/>
          <w:lang w:eastAsia="pt-BR"/>
          <w:rPrChange w:id="801" w:author="Fabiula Guth" w:date="2018-09-18T18:31:00Z">
            <w:rPr>
              <w:rFonts w:ascii="Times New Roman" w:hAnsi="Times New Roman" w:cs="Times New Roman"/>
              <w:b/>
              <w:sz w:val="23"/>
              <w:szCs w:val="23"/>
              <w:lang w:eastAsia="pt-BR"/>
            </w:rPr>
          </w:rPrChange>
        </w:rPr>
        <w:t>GARANTIR</w:t>
      </w:r>
      <w:r w:rsidRPr="00127F6B">
        <w:rPr>
          <w:rFonts w:ascii="Times New Roman" w:hAnsi="Times New Roman" w:cs="Times New Roman"/>
          <w:sz w:val="20"/>
          <w:szCs w:val="20"/>
          <w:lang w:eastAsia="pt-BR"/>
          <w:rPrChange w:id="802" w:author="Fabiula Guth" w:date="2018-09-18T18:31:00Z">
            <w:rPr>
              <w:rFonts w:ascii="Times New Roman" w:hAnsi="Times New Roman" w:cs="Times New Roman"/>
              <w:sz w:val="23"/>
              <w:szCs w:val="23"/>
              <w:lang w:eastAsia="pt-BR"/>
            </w:rPr>
          </w:rPrChange>
        </w:rPr>
        <w:t xml:space="preserve"> a acessibilidade nos treinamentos, cursos de formação e capacitação, conforme dispõe o art. 34, § 5º, da Lei nº 13.146/15.</w:t>
      </w:r>
    </w:p>
    <w:p w:rsidR="005B3FD1" w:rsidRPr="00127F6B" w:rsidDel="00BA7D5E" w:rsidRDefault="005B3FD1">
      <w:pPr>
        <w:spacing w:before="120" w:after="240" w:line="240" w:lineRule="auto"/>
        <w:ind w:left="2268"/>
        <w:jc w:val="both"/>
        <w:rPr>
          <w:del w:id="803" w:author="Fabiula Guth" w:date="2018-09-18T18:24:00Z"/>
          <w:rFonts w:ascii="Times New Roman" w:hAnsi="Times New Roman" w:cs="Times New Roman"/>
          <w:sz w:val="20"/>
          <w:szCs w:val="20"/>
          <w:lang w:eastAsia="pt-BR"/>
          <w:rPrChange w:id="804" w:author="Fabiula Guth" w:date="2018-09-18T18:31:00Z">
            <w:rPr>
              <w:del w:id="805" w:author="Fabiula Guth" w:date="2018-09-18T18:24:00Z"/>
              <w:rFonts w:ascii="Times New Roman" w:hAnsi="Times New Roman" w:cs="Times New Roman"/>
              <w:sz w:val="23"/>
              <w:szCs w:val="23"/>
              <w:lang w:eastAsia="pt-BR"/>
            </w:rPr>
          </w:rPrChange>
        </w:rPr>
        <w:pPrChange w:id="806" w:author="Fabiula Guth" w:date="2018-09-18T18:23:00Z">
          <w:pPr>
            <w:spacing w:line="240" w:lineRule="auto"/>
            <w:jc w:val="both"/>
          </w:pPr>
        </w:pPrChange>
      </w:pPr>
    </w:p>
    <w:p w:rsidR="005B3FD1" w:rsidRPr="00127F6B" w:rsidRDefault="005B3FD1">
      <w:pPr>
        <w:spacing w:before="120" w:after="240" w:line="240" w:lineRule="auto"/>
        <w:ind w:left="2268"/>
        <w:jc w:val="both"/>
        <w:rPr>
          <w:rFonts w:ascii="Times New Roman" w:hAnsi="Times New Roman" w:cs="Times New Roman"/>
          <w:sz w:val="20"/>
          <w:szCs w:val="20"/>
          <w:lang w:eastAsia="pt-BR"/>
          <w:rPrChange w:id="807" w:author="Fabiula Guth" w:date="2018-09-18T18:31:00Z">
            <w:rPr>
              <w:rFonts w:ascii="Times New Roman" w:hAnsi="Times New Roman" w:cs="Times New Roman"/>
              <w:sz w:val="23"/>
              <w:szCs w:val="23"/>
              <w:lang w:eastAsia="pt-BR"/>
            </w:rPr>
          </w:rPrChange>
        </w:rPr>
        <w:pPrChange w:id="808" w:author="Fabiula Guth" w:date="2018-09-18T18:23:00Z">
          <w:pPr>
            <w:spacing w:after="0" w:line="240" w:lineRule="auto"/>
            <w:jc w:val="both"/>
          </w:pPr>
        </w:pPrChange>
      </w:pPr>
      <w:r w:rsidRPr="00127F6B">
        <w:rPr>
          <w:rFonts w:ascii="Times New Roman" w:hAnsi="Times New Roman" w:cs="Times New Roman"/>
          <w:b/>
          <w:sz w:val="20"/>
          <w:szCs w:val="20"/>
          <w:lang w:eastAsia="pt-BR"/>
          <w:rPrChange w:id="809" w:author="Fabiula Guth" w:date="2018-09-18T18:31:00Z">
            <w:rPr>
              <w:rFonts w:ascii="Times New Roman" w:hAnsi="Times New Roman" w:cs="Times New Roman"/>
              <w:b/>
              <w:sz w:val="23"/>
              <w:szCs w:val="23"/>
              <w:lang w:eastAsia="pt-BR"/>
            </w:rPr>
          </w:rPrChange>
        </w:rPr>
        <w:t>GARANTIR</w:t>
      </w:r>
      <w:r w:rsidRPr="00127F6B">
        <w:rPr>
          <w:rFonts w:ascii="Times New Roman" w:hAnsi="Times New Roman" w:cs="Times New Roman"/>
          <w:sz w:val="20"/>
          <w:szCs w:val="20"/>
          <w:lang w:eastAsia="pt-BR"/>
          <w:rPrChange w:id="810" w:author="Fabiula Guth" w:date="2018-09-18T18:31:00Z">
            <w:rPr>
              <w:rFonts w:ascii="Times New Roman" w:hAnsi="Times New Roman" w:cs="Times New Roman"/>
              <w:sz w:val="23"/>
              <w:szCs w:val="23"/>
              <w:lang w:eastAsia="pt-BR"/>
            </w:rPr>
          </w:rPrChange>
        </w:rPr>
        <w:t xml:space="preserve"> que a divulgação de vagas e a seleção para contratações de pessoas com deficiência ou reabilitadas sejam acessíveis a todos os tipos de deficiência, assegurando que ocorram em variadas funções e setores, a fim de evitar a segregação de pessoas com deficiência ou reabilitadas em uma única área ou setor. </w:t>
      </w:r>
    </w:p>
    <w:p w:rsidR="005B3FD1" w:rsidRPr="00127F6B" w:rsidDel="00BA7D5E" w:rsidRDefault="005B3FD1">
      <w:pPr>
        <w:spacing w:before="120" w:after="240" w:line="240" w:lineRule="auto"/>
        <w:ind w:left="2268"/>
        <w:jc w:val="both"/>
        <w:rPr>
          <w:del w:id="811" w:author="Fabiula Guth" w:date="2018-09-18T18:24:00Z"/>
          <w:rFonts w:ascii="Times New Roman" w:hAnsi="Times New Roman" w:cs="Times New Roman"/>
          <w:sz w:val="20"/>
          <w:szCs w:val="20"/>
          <w:lang w:eastAsia="pt-BR"/>
          <w:rPrChange w:id="812" w:author="Fabiula Guth" w:date="2018-09-18T18:31:00Z">
            <w:rPr>
              <w:del w:id="813" w:author="Fabiula Guth" w:date="2018-09-18T18:24:00Z"/>
              <w:rFonts w:ascii="Times New Roman" w:hAnsi="Times New Roman" w:cs="Times New Roman"/>
              <w:sz w:val="23"/>
              <w:szCs w:val="23"/>
              <w:lang w:eastAsia="pt-BR"/>
            </w:rPr>
          </w:rPrChange>
        </w:rPr>
        <w:pPrChange w:id="814" w:author="Fabiula Guth" w:date="2018-09-18T18:23:00Z">
          <w:pPr>
            <w:spacing w:line="240" w:lineRule="auto"/>
            <w:jc w:val="both"/>
          </w:pPr>
        </w:pPrChange>
      </w:pPr>
    </w:p>
    <w:p w:rsidR="005B3FD1" w:rsidRPr="00127F6B" w:rsidRDefault="005B3FD1">
      <w:pPr>
        <w:spacing w:before="120" w:after="240" w:line="240" w:lineRule="auto"/>
        <w:ind w:left="2268"/>
        <w:jc w:val="both"/>
        <w:rPr>
          <w:rFonts w:ascii="Times New Roman" w:hAnsi="Times New Roman" w:cs="Times New Roman"/>
          <w:bCs/>
          <w:sz w:val="20"/>
          <w:szCs w:val="20"/>
          <w:lang w:eastAsia="pt-BR"/>
          <w:rPrChange w:id="815" w:author="Fabiula Guth" w:date="2018-09-18T18:31:00Z">
            <w:rPr>
              <w:rFonts w:ascii="Times New Roman" w:hAnsi="Times New Roman" w:cs="Times New Roman"/>
              <w:bCs/>
              <w:sz w:val="23"/>
              <w:szCs w:val="23"/>
              <w:lang w:eastAsia="pt-BR"/>
            </w:rPr>
          </w:rPrChange>
        </w:rPr>
        <w:pPrChange w:id="816" w:author="Fabiula Guth" w:date="2018-09-18T18:23:00Z">
          <w:pPr>
            <w:spacing w:after="0" w:line="240" w:lineRule="auto"/>
            <w:jc w:val="both"/>
          </w:pPr>
        </w:pPrChange>
      </w:pPr>
      <w:r w:rsidRPr="00127F6B">
        <w:rPr>
          <w:rFonts w:ascii="Times New Roman" w:hAnsi="Times New Roman" w:cs="Times New Roman"/>
          <w:b/>
          <w:bCs/>
          <w:sz w:val="20"/>
          <w:szCs w:val="20"/>
          <w:lang w:eastAsia="pt-BR"/>
          <w:rPrChange w:id="817" w:author="Fabiula Guth" w:date="2018-09-18T18:31:00Z">
            <w:rPr>
              <w:rFonts w:ascii="Times New Roman" w:hAnsi="Times New Roman" w:cs="Times New Roman"/>
              <w:b/>
              <w:bCs/>
              <w:sz w:val="23"/>
              <w:szCs w:val="23"/>
              <w:lang w:eastAsia="pt-BR"/>
            </w:rPr>
          </w:rPrChange>
        </w:rPr>
        <w:t>NÃO EXIGIR,</w:t>
      </w:r>
      <w:r w:rsidRPr="00127F6B">
        <w:rPr>
          <w:rFonts w:ascii="Times New Roman" w:hAnsi="Times New Roman" w:cs="Times New Roman"/>
          <w:bCs/>
          <w:sz w:val="20"/>
          <w:szCs w:val="20"/>
          <w:lang w:eastAsia="pt-BR"/>
          <w:rPrChange w:id="818" w:author="Fabiula Guth" w:date="2018-09-18T18:31:00Z">
            <w:rPr>
              <w:rFonts w:ascii="Times New Roman" w:hAnsi="Times New Roman" w:cs="Times New Roman"/>
              <w:bCs/>
              <w:sz w:val="23"/>
              <w:szCs w:val="23"/>
              <w:lang w:eastAsia="pt-BR"/>
            </w:rPr>
          </w:rPrChange>
        </w:rPr>
        <w:t xml:space="preserve"> na oferta da vaga de emprego para pessoa com deficiência ou reabilitada da Previdência Social, experiência, grau de escolaridade e formação profissional incompatíveis com o exercício da atividade. </w:t>
      </w:r>
    </w:p>
    <w:p w:rsidR="005B3FD1" w:rsidRPr="00127F6B" w:rsidDel="00BA7D5E" w:rsidRDefault="005B3FD1">
      <w:pPr>
        <w:spacing w:before="120" w:after="240" w:line="240" w:lineRule="auto"/>
        <w:ind w:left="2268"/>
        <w:jc w:val="both"/>
        <w:rPr>
          <w:del w:id="819" w:author="Fabiula Guth" w:date="2018-09-18T18:24:00Z"/>
          <w:rFonts w:ascii="Times New Roman" w:hAnsi="Times New Roman" w:cs="Times New Roman"/>
          <w:sz w:val="20"/>
          <w:szCs w:val="20"/>
          <w:lang w:eastAsia="pt-BR"/>
          <w:rPrChange w:id="820" w:author="Fabiula Guth" w:date="2018-09-18T18:31:00Z">
            <w:rPr>
              <w:del w:id="821" w:author="Fabiula Guth" w:date="2018-09-18T18:24:00Z"/>
              <w:rFonts w:ascii="Times New Roman" w:hAnsi="Times New Roman" w:cs="Times New Roman"/>
              <w:sz w:val="23"/>
              <w:szCs w:val="23"/>
              <w:lang w:eastAsia="pt-BR"/>
            </w:rPr>
          </w:rPrChange>
        </w:rPr>
        <w:pPrChange w:id="822" w:author="Fabiula Guth" w:date="2018-09-18T18:23:00Z">
          <w:pPr>
            <w:spacing w:line="240" w:lineRule="auto"/>
            <w:jc w:val="both"/>
          </w:pPr>
        </w:pPrChange>
      </w:pPr>
    </w:p>
    <w:p w:rsidR="005B3FD1" w:rsidRPr="00127F6B" w:rsidRDefault="005B3FD1">
      <w:pPr>
        <w:spacing w:before="120" w:after="240" w:line="240" w:lineRule="auto"/>
        <w:ind w:left="2268"/>
        <w:jc w:val="both"/>
        <w:rPr>
          <w:rFonts w:ascii="Times New Roman" w:hAnsi="Times New Roman" w:cs="Times New Roman"/>
          <w:b/>
          <w:bCs/>
          <w:sz w:val="20"/>
          <w:szCs w:val="20"/>
          <w:lang w:eastAsia="pt-BR"/>
          <w:rPrChange w:id="823" w:author="Fabiula Guth" w:date="2018-09-18T18:31:00Z">
            <w:rPr>
              <w:rFonts w:ascii="Times New Roman" w:hAnsi="Times New Roman" w:cs="Times New Roman"/>
              <w:b/>
              <w:bCs/>
              <w:sz w:val="23"/>
              <w:szCs w:val="23"/>
              <w:lang w:eastAsia="pt-BR"/>
            </w:rPr>
          </w:rPrChange>
        </w:rPr>
        <w:pPrChange w:id="824" w:author="Fabiula Guth" w:date="2018-09-18T18:23:00Z">
          <w:pPr>
            <w:spacing w:after="0" w:line="240" w:lineRule="auto"/>
            <w:jc w:val="both"/>
          </w:pPr>
        </w:pPrChange>
      </w:pPr>
      <w:r w:rsidRPr="00127F6B">
        <w:rPr>
          <w:rFonts w:ascii="Times New Roman" w:hAnsi="Times New Roman" w:cs="Times New Roman"/>
          <w:b/>
          <w:bCs/>
          <w:sz w:val="20"/>
          <w:szCs w:val="20"/>
          <w:lang w:eastAsia="pt-BR"/>
          <w:rPrChange w:id="825" w:author="Fabiula Guth" w:date="2018-09-18T18:31:00Z">
            <w:rPr>
              <w:rFonts w:ascii="Times New Roman" w:hAnsi="Times New Roman" w:cs="Times New Roman"/>
              <w:b/>
              <w:bCs/>
              <w:sz w:val="23"/>
              <w:szCs w:val="23"/>
              <w:lang w:eastAsia="pt-BR"/>
            </w:rPr>
          </w:rPrChange>
        </w:rPr>
        <w:t xml:space="preserve">ADOTAR, </w:t>
      </w:r>
      <w:r w:rsidRPr="00127F6B">
        <w:rPr>
          <w:rFonts w:ascii="Times New Roman" w:hAnsi="Times New Roman" w:cs="Times New Roman"/>
          <w:bCs/>
          <w:sz w:val="20"/>
          <w:szCs w:val="20"/>
          <w:lang w:eastAsia="pt-BR"/>
          <w:rPrChange w:id="826" w:author="Fabiula Guth" w:date="2018-09-18T18:31:00Z">
            <w:rPr>
              <w:rFonts w:ascii="Times New Roman" w:hAnsi="Times New Roman" w:cs="Times New Roman"/>
              <w:bCs/>
              <w:sz w:val="23"/>
              <w:szCs w:val="23"/>
              <w:lang w:eastAsia="pt-BR"/>
            </w:rPr>
          </w:rPrChange>
        </w:rPr>
        <w:t>caso a experiência seja efetivamente necessária ao desempenho da função, providências para que a pessoa com deficiência ou reabilitada adquira internamente as habilidades, a postura de trabalho e os conhecimentos para o exercício do cargo, conforme dispõe o art. 36, “c”, da Recomendação nº 168 da OIT c/</w:t>
      </w:r>
      <w:proofErr w:type="gramStart"/>
      <w:r w:rsidRPr="00127F6B">
        <w:rPr>
          <w:rFonts w:ascii="Times New Roman" w:hAnsi="Times New Roman" w:cs="Times New Roman"/>
          <w:bCs/>
          <w:sz w:val="20"/>
          <w:szCs w:val="20"/>
          <w:lang w:eastAsia="pt-BR"/>
          <w:rPrChange w:id="827" w:author="Fabiula Guth" w:date="2018-09-18T18:31:00Z">
            <w:rPr>
              <w:rFonts w:ascii="Times New Roman" w:hAnsi="Times New Roman" w:cs="Times New Roman"/>
              <w:bCs/>
              <w:sz w:val="23"/>
              <w:szCs w:val="23"/>
              <w:lang w:eastAsia="pt-BR"/>
            </w:rPr>
          </w:rPrChange>
        </w:rPr>
        <w:t>c</w:t>
      </w:r>
      <w:proofErr w:type="gramEnd"/>
      <w:r w:rsidRPr="00127F6B">
        <w:rPr>
          <w:rFonts w:ascii="Times New Roman" w:hAnsi="Times New Roman" w:cs="Times New Roman"/>
          <w:bCs/>
          <w:sz w:val="20"/>
          <w:szCs w:val="20"/>
          <w:lang w:eastAsia="pt-BR"/>
          <w:rPrChange w:id="828" w:author="Fabiula Guth" w:date="2018-09-18T18:31:00Z">
            <w:rPr>
              <w:rFonts w:ascii="Times New Roman" w:hAnsi="Times New Roman" w:cs="Times New Roman"/>
              <w:bCs/>
              <w:sz w:val="23"/>
              <w:szCs w:val="23"/>
              <w:lang w:eastAsia="pt-BR"/>
            </w:rPr>
          </w:rPrChange>
        </w:rPr>
        <w:t xml:space="preserve"> o item 4.4 do Repertório de Recomendações Práticas da OIT.</w:t>
      </w:r>
      <w:r w:rsidRPr="00127F6B">
        <w:rPr>
          <w:rFonts w:ascii="Times New Roman" w:hAnsi="Times New Roman" w:cs="Times New Roman"/>
          <w:b/>
          <w:bCs/>
          <w:sz w:val="20"/>
          <w:szCs w:val="20"/>
          <w:lang w:eastAsia="pt-BR"/>
          <w:rPrChange w:id="829" w:author="Fabiula Guth" w:date="2018-09-18T18:31:00Z">
            <w:rPr>
              <w:rFonts w:ascii="Times New Roman" w:hAnsi="Times New Roman" w:cs="Times New Roman"/>
              <w:b/>
              <w:bCs/>
              <w:sz w:val="23"/>
              <w:szCs w:val="23"/>
              <w:lang w:eastAsia="pt-BR"/>
            </w:rPr>
          </w:rPrChange>
        </w:rPr>
        <w:t xml:space="preserve"> </w:t>
      </w:r>
    </w:p>
    <w:p w:rsidR="005B3FD1" w:rsidRPr="00127F6B" w:rsidDel="00BA7D5E" w:rsidRDefault="005B3FD1">
      <w:pPr>
        <w:spacing w:before="120" w:after="240" w:line="240" w:lineRule="auto"/>
        <w:ind w:left="2268"/>
        <w:jc w:val="both"/>
        <w:rPr>
          <w:del w:id="830" w:author="Fabiula Guth" w:date="2018-09-18T18:24:00Z"/>
          <w:rFonts w:ascii="Times New Roman" w:hAnsi="Times New Roman" w:cs="Times New Roman"/>
          <w:b/>
          <w:bCs/>
          <w:sz w:val="20"/>
          <w:szCs w:val="20"/>
          <w:lang w:eastAsia="pt-BR"/>
          <w:rPrChange w:id="831" w:author="Fabiula Guth" w:date="2018-09-18T18:31:00Z">
            <w:rPr>
              <w:del w:id="832" w:author="Fabiula Guth" w:date="2018-09-18T18:24:00Z"/>
              <w:rFonts w:ascii="Times New Roman" w:hAnsi="Times New Roman" w:cs="Times New Roman"/>
              <w:b/>
              <w:bCs/>
              <w:sz w:val="23"/>
              <w:szCs w:val="23"/>
              <w:lang w:eastAsia="pt-BR"/>
            </w:rPr>
          </w:rPrChange>
        </w:rPr>
        <w:pPrChange w:id="833" w:author="Fabiula Guth" w:date="2018-09-18T18:23:00Z">
          <w:pPr>
            <w:spacing w:line="240" w:lineRule="auto"/>
            <w:jc w:val="both"/>
          </w:pPr>
        </w:pPrChange>
      </w:pPr>
    </w:p>
    <w:p w:rsidR="005B3FD1" w:rsidRPr="00127F6B" w:rsidRDefault="005B3FD1">
      <w:pPr>
        <w:spacing w:before="120" w:after="240" w:line="240" w:lineRule="auto"/>
        <w:ind w:left="2268"/>
        <w:jc w:val="both"/>
        <w:rPr>
          <w:rFonts w:ascii="Times New Roman" w:hAnsi="Times New Roman" w:cs="Times New Roman"/>
          <w:sz w:val="20"/>
          <w:szCs w:val="20"/>
          <w:lang w:eastAsia="pt-BR"/>
          <w:rPrChange w:id="834" w:author="Fabiula Guth" w:date="2018-09-18T18:31:00Z">
            <w:rPr>
              <w:rFonts w:ascii="Times New Roman" w:hAnsi="Times New Roman" w:cs="Times New Roman"/>
              <w:sz w:val="23"/>
              <w:szCs w:val="23"/>
              <w:lang w:eastAsia="pt-BR"/>
            </w:rPr>
          </w:rPrChange>
        </w:rPr>
        <w:pPrChange w:id="835" w:author="Fabiula Guth" w:date="2018-09-18T18:23:00Z">
          <w:pPr>
            <w:spacing w:after="0" w:line="240" w:lineRule="auto"/>
            <w:jc w:val="both"/>
          </w:pPr>
        </w:pPrChange>
      </w:pPr>
      <w:r w:rsidRPr="00127F6B">
        <w:rPr>
          <w:rFonts w:ascii="Times New Roman" w:hAnsi="Times New Roman" w:cs="Times New Roman"/>
          <w:b/>
          <w:sz w:val="20"/>
          <w:szCs w:val="20"/>
          <w:lang w:eastAsia="pt-BR"/>
          <w:rPrChange w:id="836" w:author="Fabiula Guth" w:date="2018-09-18T18:31:00Z">
            <w:rPr>
              <w:rFonts w:ascii="Times New Roman" w:hAnsi="Times New Roman" w:cs="Times New Roman"/>
              <w:b/>
              <w:sz w:val="23"/>
              <w:szCs w:val="23"/>
              <w:lang w:eastAsia="pt-BR"/>
            </w:rPr>
          </w:rPrChange>
        </w:rPr>
        <w:t>GARANTIR</w:t>
      </w:r>
      <w:r w:rsidRPr="00127F6B">
        <w:rPr>
          <w:rFonts w:ascii="Times New Roman" w:hAnsi="Times New Roman" w:cs="Times New Roman"/>
          <w:sz w:val="20"/>
          <w:szCs w:val="20"/>
          <w:lang w:eastAsia="pt-BR"/>
          <w:rPrChange w:id="837" w:author="Fabiula Guth" w:date="2018-09-18T18:31:00Z">
            <w:rPr>
              <w:rFonts w:ascii="Times New Roman" w:hAnsi="Times New Roman" w:cs="Times New Roman"/>
              <w:sz w:val="23"/>
              <w:szCs w:val="23"/>
              <w:lang w:eastAsia="pt-BR"/>
            </w:rPr>
          </w:rPrChange>
        </w:rPr>
        <w:t xml:space="preserve"> à pessoa com deficiência e à reabilitada participação e acesso a cursos, treinamentos, educação continuada, planos de carreira, promoções, bonificações e incentivos profissionais, em igualdade de oportunidades com os demais empregados.</w:t>
      </w:r>
    </w:p>
    <w:p w:rsidR="005B3FD1" w:rsidRPr="00127F6B" w:rsidDel="00BA7D5E" w:rsidRDefault="005B3FD1">
      <w:pPr>
        <w:spacing w:before="120" w:after="240" w:line="240" w:lineRule="auto"/>
        <w:ind w:left="2268"/>
        <w:jc w:val="both"/>
        <w:rPr>
          <w:del w:id="838" w:author="Fabiula Guth" w:date="2018-09-18T18:24:00Z"/>
          <w:rFonts w:ascii="Times New Roman" w:hAnsi="Times New Roman" w:cs="Times New Roman"/>
          <w:b/>
          <w:bCs/>
          <w:sz w:val="20"/>
          <w:szCs w:val="20"/>
          <w:lang w:eastAsia="pt-BR"/>
          <w:rPrChange w:id="839" w:author="Fabiula Guth" w:date="2018-09-18T18:31:00Z">
            <w:rPr>
              <w:del w:id="840" w:author="Fabiula Guth" w:date="2018-09-18T18:24:00Z"/>
              <w:rFonts w:ascii="Times New Roman" w:hAnsi="Times New Roman" w:cs="Times New Roman"/>
              <w:b/>
              <w:bCs/>
              <w:sz w:val="23"/>
              <w:szCs w:val="23"/>
              <w:lang w:eastAsia="pt-BR"/>
            </w:rPr>
          </w:rPrChange>
        </w:rPr>
        <w:pPrChange w:id="841" w:author="Fabiula Guth" w:date="2018-09-18T18:23:00Z">
          <w:pPr>
            <w:spacing w:line="240" w:lineRule="auto"/>
            <w:jc w:val="both"/>
          </w:pPr>
        </w:pPrChange>
      </w:pPr>
    </w:p>
    <w:p w:rsidR="005B3FD1" w:rsidRPr="00127F6B" w:rsidRDefault="005B3FD1">
      <w:pPr>
        <w:spacing w:before="120" w:after="240" w:line="240" w:lineRule="auto"/>
        <w:ind w:left="2268"/>
        <w:jc w:val="both"/>
        <w:rPr>
          <w:rFonts w:ascii="Times New Roman" w:hAnsi="Times New Roman" w:cs="Times New Roman"/>
          <w:sz w:val="20"/>
          <w:szCs w:val="20"/>
          <w:lang w:eastAsia="pt-BR"/>
          <w:rPrChange w:id="842" w:author="Fabiula Guth" w:date="2018-09-18T18:31:00Z">
            <w:rPr>
              <w:rFonts w:ascii="Times New Roman" w:hAnsi="Times New Roman" w:cs="Times New Roman"/>
              <w:sz w:val="23"/>
              <w:szCs w:val="23"/>
              <w:lang w:eastAsia="pt-BR"/>
            </w:rPr>
          </w:rPrChange>
        </w:rPr>
        <w:pPrChange w:id="843" w:author="Fabiula Guth" w:date="2018-09-18T18:23:00Z">
          <w:pPr>
            <w:spacing w:after="0" w:line="240" w:lineRule="auto"/>
            <w:jc w:val="both"/>
          </w:pPr>
        </w:pPrChange>
      </w:pPr>
      <w:r w:rsidRPr="00127F6B">
        <w:rPr>
          <w:rFonts w:ascii="Times New Roman" w:hAnsi="Times New Roman" w:cs="Times New Roman"/>
          <w:b/>
          <w:bCs/>
          <w:sz w:val="20"/>
          <w:szCs w:val="20"/>
          <w:lang w:eastAsia="pt-BR"/>
          <w:rPrChange w:id="844" w:author="Fabiula Guth" w:date="2018-09-18T18:31:00Z">
            <w:rPr>
              <w:rFonts w:ascii="Times New Roman" w:hAnsi="Times New Roman" w:cs="Times New Roman"/>
              <w:b/>
              <w:bCs/>
              <w:sz w:val="23"/>
              <w:szCs w:val="23"/>
              <w:lang w:eastAsia="pt-BR"/>
            </w:rPr>
          </w:rPrChange>
        </w:rPr>
        <w:t>ESTABELECER</w:t>
      </w:r>
      <w:r w:rsidRPr="00127F6B">
        <w:rPr>
          <w:rFonts w:ascii="Times New Roman" w:hAnsi="Times New Roman" w:cs="Times New Roman"/>
          <w:sz w:val="20"/>
          <w:szCs w:val="20"/>
          <w:lang w:eastAsia="pt-BR"/>
          <w:rPrChange w:id="845" w:author="Fabiula Guth" w:date="2018-09-18T18:31:00Z">
            <w:rPr>
              <w:rFonts w:ascii="Times New Roman" w:hAnsi="Times New Roman" w:cs="Times New Roman"/>
              <w:sz w:val="23"/>
              <w:szCs w:val="23"/>
              <w:lang w:eastAsia="pt-BR"/>
            </w:rPr>
          </w:rPrChange>
        </w:rPr>
        <w:t xml:space="preserve"> normas de conduta internas (administrativas) que contemplem determinações claras a diretores, chefes, superiores hierárquicos e demais empregados da obrigação de tratar os empregados com urbanidade sem qualquer distinção por motivo de deficiência ou condição de reabilitada. </w:t>
      </w:r>
    </w:p>
    <w:p w:rsidR="005B3FD1" w:rsidRPr="00127F6B" w:rsidDel="00BA7D5E" w:rsidRDefault="005B3FD1">
      <w:pPr>
        <w:spacing w:before="120" w:after="240" w:line="240" w:lineRule="auto"/>
        <w:ind w:left="2268"/>
        <w:jc w:val="both"/>
        <w:rPr>
          <w:del w:id="846" w:author="Fabiula Guth" w:date="2018-09-18T18:24:00Z"/>
          <w:rFonts w:ascii="Times New Roman" w:hAnsi="Times New Roman" w:cs="Times New Roman"/>
          <w:sz w:val="20"/>
          <w:szCs w:val="20"/>
          <w:lang w:eastAsia="pt-BR"/>
          <w:rPrChange w:id="847" w:author="Fabiula Guth" w:date="2018-09-18T18:31:00Z">
            <w:rPr>
              <w:del w:id="848" w:author="Fabiula Guth" w:date="2018-09-18T18:24:00Z"/>
              <w:rFonts w:ascii="Times New Roman" w:hAnsi="Times New Roman" w:cs="Times New Roman"/>
              <w:sz w:val="23"/>
              <w:szCs w:val="23"/>
              <w:lang w:eastAsia="pt-BR"/>
            </w:rPr>
          </w:rPrChange>
        </w:rPr>
        <w:pPrChange w:id="849" w:author="Fabiula Guth" w:date="2018-09-18T18:23:00Z">
          <w:pPr>
            <w:spacing w:line="240" w:lineRule="auto"/>
            <w:jc w:val="both"/>
          </w:pPr>
        </w:pPrChange>
      </w:pPr>
    </w:p>
    <w:p w:rsidR="005B3FD1" w:rsidRPr="00127F6B" w:rsidRDefault="005B3FD1">
      <w:pPr>
        <w:spacing w:before="120" w:after="240" w:line="240" w:lineRule="auto"/>
        <w:ind w:left="2268"/>
        <w:jc w:val="both"/>
        <w:rPr>
          <w:rFonts w:ascii="Times New Roman" w:hAnsi="Times New Roman" w:cs="Times New Roman"/>
          <w:sz w:val="20"/>
          <w:szCs w:val="20"/>
          <w:lang w:eastAsia="pt-BR"/>
          <w:rPrChange w:id="850" w:author="Fabiula Guth" w:date="2018-09-18T18:31:00Z">
            <w:rPr>
              <w:rFonts w:ascii="Times New Roman" w:hAnsi="Times New Roman" w:cs="Times New Roman"/>
              <w:sz w:val="23"/>
              <w:szCs w:val="23"/>
              <w:lang w:eastAsia="pt-BR"/>
            </w:rPr>
          </w:rPrChange>
        </w:rPr>
        <w:pPrChange w:id="851" w:author="Fabiula Guth" w:date="2018-09-18T18:23:00Z">
          <w:pPr>
            <w:spacing w:after="0" w:line="240" w:lineRule="auto"/>
            <w:jc w:val="both"/>
          </w:pPr>
        </w:pPrChange>
      </w:pPr>
      <w:r w:rsidRPr="00127F6B">
        <w:rPr>
          <w:rFonts w:ascii="Times New Roman" w:hAnsi="Times New Roman" w:cs="Times New Roman"/>
          <w:b/>
          <w:bCs/>
          <w:sz w:val="20"/>
          <w:szCs w:val="20"/>
          <w:lang w:eastAsia="pt-BR"/>
          <w:rPrChange w:id="852" w:author="Fabiula Guth" w:date="2018-09-18T18:31:00Z">
            <w:rPr>
              <w:rFonts w:ascii="Times New Roman" w:hAnsi="Times New Roman" w:cs="Times New Roman"/>
              <w:b/>
              <w:bCs/>
              <w:sz w:val="23"/>
              <w:szCs w:val="23"/>
              <w:lang w:eastAsia="pt-BR"/>
            </w:rPr>
          </w:rPrChange>
        </w:rPr>
        <w:t>INCLUIR</w:t>
      </w:r>
      <w:r w:rsidRPr="00127F6B">
        <w:rPr>
          <w:rFonts w:ascii="Times New Roman" w:hAnsi="Times New Roman" w:cs="Times New Roman"/>
          <w:bCs/>
          <w:sz w:val="20"/>
          <w:szCs w:val="20"/>
          <w:lang w:eastAsia="pt-BR"/>
          <w:rPrChange w:id="853" w:author="Fabiula Guth" w:date="2018-09-18T18:31:00Z">
            <w:rPr>
              <w:rFonts w:ascii="Times New Roman" w:hAnsi="Times New Roman" w:cs="Times New Roman"/>
              <w:bCs/>
              <w:sz w:val="23"/>
              <w:szCs w:val="23"/>
              <w:lang w:eastAsia="pt-BR"/>
            </w:rPr>
          </w:rPrChange>
        </w:rPr>
        <w:t xml:space="preserve"> no conteúdo dos</w:t>
      </w:r>
      <w:r w:rsidRPr="00127F6B">
        <w:rPr>
          <w:rFonts w:ascii="Times New Roman" w:hAnsi="Times New Roman" w:cs="Times New Roman"/>
          <w:sz w:val="20"/>
          <w:szCs w:val="20"/>
          <w:lang w:eastAsia="pt-BR"/>
          <w:rPrChange w:id="854" w:author="Fabiula Guth" w:date="2018-09-18T18:31:00Z">
            <w:rPr>
              <w:rFonts w:ascii="Times New Roman" w:hAnsi="Times New Roman" w:cs="Times New Roman"/>
              <w:sz w:val="23"/>
              <w:szCs w:val="23"/>
              <w:lang w:eastAsia="pt-BR"/>
            </w:rPr>
          </w:rPrChange>
        </w:rPr>
        <w:t xml:space="preserve"> cursos e dos treinamentos de pessoal, especialmente da CIPA, do SESMT e de recursos humanos, a abordagem sobre direitos das pessoas com deficiência, normas de acessibilidade e medidas de apoio previstas na Lei Brasileira de Inclusão (Lei nº 13.146/15).</w:t>
      </w:r>
    </w:p>
    <w:p w:rsidR="005B3FD1" w:rsidRPr="00127F6B" w:rsidDel="00BA7D5E" w:rsidRDefault="005B3FD1">
      <w:pPr>
        <w:spacing w:before="120" w:after="240" w:line="240" w:lineRule="auto"/>
        <w:ind w:left="2268"/>
        <w:jc w:val="both"/>
        <w:rPr>
          <w:del w:id="855" w:author="Fabiula Guth" w:date="2018-09-18T18:24:00Z"/>
          <w:rFonts w:ascii="Times New Roman" w:eastAsia="LiberationSerif-Bold" w:hAnsi="Times New Roman" w:cs="Times New Roman"/>
          <w:color w:val="000000" w:themeColor="text1"/>
          <w:sz w:val="24"/>
          <w:szCs w:val="24"/>
          <w:rPrChange w:id="856" w:author="Fabiula Guth" w:date="2018-09-18T18:31:00Z">
            <w:rPr>
              <w:del w:id="857" w:author="Fabiula Guth" w:date="2018-09-18T18:24:00Z"/>
              <w:rFonts w:ascii="Times New Roman" w:eastAsia="LiberationSerif-Bold" w:hAnsi="Times New Roman" w:cs="Times New Roman"/>
              <w:color w:val="000000" w:themeColor="text1"/>
              <w:sz w:val="23"/>
              <w:szCs w:val="23"/>
            </w:rPr>
          </w:rPrChange>
        </w:rPr>
        <w:pPrChange w:id="858" w:author="Fabiula Guth" w:date="2018-09-18T18:23:00Z">
          <w:pPr>
            <w:spacing w:line="360" w:lineRule="auto"/>
            <w:jc w:val="both"/>
          </w:pPr>
        </w:pPrChange>
      </w:pPr>
    </w:p>
    <w:p w:rsidR="006625AB" w:rsidRPr="00127F6B" w:rsidRDefault="006625AB" w:rsidP="006625AB">
      <w:pPr>
        <w:pStyle w:val="Standard"/>
        <w:spacing w:line="360" w:lineRule="auto"/>
        <w:jc w:val="both"/>
        <w:rPr>
          <w:rFonts w:ascii="Times New Roman" w:hAnsi="Times New Roman" w:cs="Times New Roman"/>
          <w:b/>
          <w:color w:val="000000" w:themeColor="text1"/>
          <w:rPrChange w:id="859" w:author="Fabiula Guth" w:date="2018-09-18T18:31:00Z">
            <w:rPr>
              <w:rFonts w:ascii="Times New Roman" w:hAnsi="Times New Roman" w:cs="Times New Roman"/>
              <w:b/>
              <w:color w:val="000000" w:themeColor="text1"/>
              <w:sz w:val="23"/>
              <w:szCs w:val="23"/>
            </w:rPr>
          </w:rPrChange>
        </w:rPr>
      </w:pPr>
      <w:r w:rsidRPr="00127F6B">
        <w:rPr>
          <w:rFonts w:ascii="Times New Roman" w:hAnsi="Times New Roman" w:cs="Times New Roman"/>
          <w:b/>
          <w:color w:val="000000" w:themeColor="text1"/>
          <w:rPrChange w:id="860" w:author="Fabiula Guth" w:date="2018-09-18T18:31:00Z">
            <w:rPr>
              <w:rFonts w:ascii="Times New Roman" w:hAnsi="Times New Roman" w:cs="Times New Roman"/>
              <w:b/>
              <w:color w:val="000000" w:themeColor="text1"/>
              <w:sz w:val="23"/>
              <w:szCs w:val="23"/>
            </w:rPr>
          </w:rPrChange>
        </w:rPr>
        <w:t xml:space="preserve">MULTA POR DESCUMPRIMENTO DAS OBRIGAÇÕES PREVISTAS EM </w:t>
      </w:r>
      <w:proofErr w:type="spellStart"/>
      <w:r w:rsidRPr="00127F6B">
        <w:rPr>
          <w:rFonts w:ascii="Times New Roman" w:hAnsi="Times New Roman" w:cs="Times New Roman"/>
          <w:b/>
          <w:color w:val="000000" w:themeColor="text1"/>
          <w:rPrChange w:id="861" w:author="Fabiula Guth" w:date="2018-09-18T18:31:00Z">
            <w:rPr>
              <w:rFonts w:ascii="Times New Roman" w:hAnsi="Times New Roman" w:cs="Times New Roman"/>
              <w:b/>
              <w:color w:val="000000" w:themeColor="text1"/>
              <w:sz w:val="23"/>
              <w:szCs w:val="23"/>
            </w:rPr>
          </w:rPrChange>
        </w:rPr>
        <w:t>TACs</w:t>
      </w:r>
      <w:proofErr w:type="spellEnd"/>
      <w:r w:rsidRPr="00127F6B">
        <w:rPr>
          <w:rFonts w:ascii="Times New Roman" w:hAnsi="Times New Roman" w:cs="Times New Roman"/>
          <w:b/>
          <w:color w:val="000000" w:themeColor="text1"/>
          <w:rPrChange w:id="862" w:author="Fabiula Guth" w:date="2018-09-18T18:31:00Z">
            <w:rPr>
              <w:rFonts w:ascii="Times New Roman" w:hAnsi="Times New Roman" w:cs="Times New Roman"/>
              <w:b/>
              <w:color w:val="000000" w:themeColor="text1"/>
              <w:sz w:val="23"/>
              <w:szCs w:val="23"/>
            </w:rPr>
          </w:rPrChange>
        </w:rPr>
        <w:t xml:space="preserve"> E </w:t>
      </w:r>
      <w:proofErr w:type="spellStart"/>
      <w:r w:rsidRPr="00127F6B">
        <w:rPr>
          <w:rFonts w:ascii="Times New Roman" w:hAnsi="Times New Roman" w:cs="Times New Roman"/>
          <w:b/>
          <w:color w:val="000000" w:themeColor="text1"/>
          <w:rPrChange w:id="863" w:author="Fabiula Guth" w:date="2018-09-18T18:31:00Z">
            <w:rPr>
              <w:rFonts w:ascii="Times New Roman" w:hAnsi="Times New Roman" w:cs="Times New Roman"/>
              <w:b/>
              <w:color w:val="000000" w:themeColor="text1"/>
              <w:sz w:val="23"/>
              <w:szCs w:val="23"/>
            </w:rPr>
          </w:rPrChange>
        </w:rPr>
        <w:t>ACPs</w:t>
      </w:r>
      <w:proofErr w:type="spellEnd"/>
    </w:p>
    <w:p w:rsidR="006625AB" w:rsidRPr="00127F6B" w:rsidRDefault="006625AB" w:rsidP="006625AB">
      <w:pPr>
        <w:pStyle w:val="Standard"/>
        <w:spacing w:line="360" w:lineRule="auto"/>
        <w:jc w:val="both"/>
        <w:rPr>
          <w:rFonts w:ascii="Times New Roman" w:hAnsi="Times New Roman" w:cs="Times New Roman"/>
          <w:color w:val="000000" w:themeColor="text1"/>
          <w:rPrChange w:id="864" w:author="Fabiula Guth" w:date="2018-09-18T18:31:00Z">
            <w:rPr>
              <w:rFonts w:ascii="Times New Roman" w:hAnsi="Times New Roman" w:cs="Times New Roman"/>
              <w:color w:val="000000" w:themeColor="text1"/>
              <w:sz w:val="23"/>
              <w:szCs w:val="23"/>
            </w:rPr>
          </w:rPrChange>
        </w:rPr>
      </w:pPr>
    </w:p>
    <w:p w:rsidR="006625AB" w:rsidRPr="00127F6B" w:rsidRDefault="006625AB" w:rsidP="006625AB">
      <w:pPr>
        <w:pStyle w:val="Standard"/>
        <w:spacing w:line="360" w:lineRule="auto"/>
        <w:jc w:val="both"/>
        <w:rPr>
          <w:rFonts w:ascii="Times New Roman" w:hAnsi="Times New Roman" w:cs="Times New Roman"/>
          <w:color w:val="000000" w:themeColor="text1"/>
          <w:rPrChange w:id="865" w:author="Fabiula Guth" w:date="2018-09-18T18:31: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866" w:author="Fabiula Guth" w:date="2018-09-18T18:31:00Z">
            <w:rPr>
              <w:rFonts w:ascii="Times New Roman" w:hAnsi="Times New Roman" w:cs="Times New Roman"/>
              <w:color w:val="000000" w:themeColor="text1"/>
              <w:sz w:val="23"/>
              <w:szCs w:val="23"/>
            </w:rPr>
          </w:rPrChange>
        </w:rPr>
        <w:t xml:space="preserve">É importar colocar as multas por trabalhador que faltar para cumprir a cota ou por trabalhador dispensado sem os requisitos legais e por mês de descumprimento, no valor em torno de </w:t>
      </w:r>
      <w:del w:id="867" w:author="Ramiro" w:date="2018-08-29T20:42:00Z">
        <w:r w:rsidRPr="00127F6B" w:rsidDel="00A255F2">
          <w:rPr>
            <w:rFonts w:ascii="Times New Roman" w:hAnsi="Times New Roman" w:cs="Times New Roman"/>
            <w:color w:val="000000" w:themeColor="text1"/>
            <w:rPrChange w:id="868" w:author="Fabiula Guth" w:date="2018-09-18T18:31:00Z">
              <w:rPr>
                <w:rFonts w:ascii="Times New Roman" w:hAnsi="Times New Roman" w:cs="Times New Roman"/>
                <w:color w:val="000000" w:themeColor="text1"/>
                <w:sz w:val="23"/>
                <w:szCs w:val="23"/>
              </w:rPr>
            </w:rPrChange>
          </w:rPr>
          <w:delText xml:space="preserve">de </w:delText>
        </w:r>
      </w:del>
      <w:r w:rsidRPr="00127F6B">
        <w:rPr>
          <w:rFonts w:ascii="Times New Roman" w:hAnsi="Times New Roman" w:cs="Times New Roman"/>
          <w:color w:val="000000" w:themeColor="text1"/>
          <w:rPrChange w:id="869" w:author="Fabiula Guth" w:date="2018-09-18T18:31:00Z">
            <w:rPr>
              <w:rFonts w:ascii="Times New Roman" w:hAnsi="Times New Roman" w:cs="Times New Roman"/>
              <w:color w:val="000000" w:themeColor="text1"/>
              <w:sz w:val="23"/>
              <w:szCs w:val="23"/>
            </w:rPr>
          </w:rPrChange>
        </w:rPr>
        <w:t xml:space="preserve">R$ 4.000 a 5.000,00. É bem maior que a média salário das pessoas com deficiências atingidas. É melhor para as empresas cumprir as obrigações porque custará menos. </w:t>
      </w:r>
    </w:p>
    <w:p w:rsidR="006625AB" w:rsidRPr="00127F6B" w:rsidRDefault="006625AB" w:rsidP="00D3721C">
      <w:pPr>
        <w:spacing w:line="360" w:lineRule="auto"/>
        <w:jc w:val="both"/>
        <w:rPr>
          <w:rFonts w:ascii="Times New Roman" w:eastAsia="LiberationSerif-Bold" w:hAnsi="Times New Roman" w:cs="Times New Roman"/>
          <w:color w:val="000000" w:themeColor="text1"/>
          <w:sz w:val="24"/>
          <w:szCs w:val="24"/>
          <w:rPrChange w:id="870" w:author="Fabiula Guth" w:date="2018-09-18T18:31:00Z">
            <w:rPr>
              <w:rFonts w:ascii="Times New Roman" w:eastAsia="LiberationSerif-Bold" w:hAnsi="Times New Roman" w:cs="Times New Roman"/>
              <w:color w:val="000000" w:themeColor="text1"/>
              <w:sz w:val="23"/>
              <w:szCs w:val="23"/>
            </w:rPr>
          </w:rPrChange>
        </w:rPr>
      </w:pPr>
    </w:p>
    <w:p w:rsidR="0045156D" w:rsidRPr="00127F6B" w:rsidRDefault="0045156D" w:rsidP="00100D30">
      <w:pPr>
        <w:spacing w:line="360" w:lineRule="auto"/>
        <w:rPr>
          <w:rFonts w:ascii="Times New Roman" w:hAnsi="Times New Roman" w:cs="Times New Roman"/>
          <w:b/>
          <w:sz w:val="24"/>
          <w:szCs w:val="24"/>
          <w:rPrChange w:id="871" w:author="Fabiula Guth" w:date="2018-09-18T18:31:00Z">
            <w:rPr>
              <w:rFonts w:ascii="Times New Roman" w:hAnsi="Times New Roman" w:cs="Times New Roman"/>
              <w:b/>
              <w:sz w:val="23"/>
              <w:szCs w:val="23"/>
            </w:rPr>
          </w:rPrChange>
        </w:rPr>
      </w:pPr>
      <w:r w:rsidRPr="00127F6B">
        <w:rPr>
          <w:rFonts w:ascii="Times New Roman" w:hAnsi="Times New Roman" w:cs="Times New Roman"/>
          <w:b/>
          <w:sz w:val="24"/>
          <w:szCs w:val="24"/>
          <w:rPrChange w:id="872" w:author="Fabiula Guth" w:date="2018-09-18T18:31:00Z">
            <w:rPr>
              <w:rFonts w:ascii="Times New Roman" w:hAnsi="Times New Roman" w:cs="Times New Roman"/>
              <w:b/>
              <w:sz w:val="23"/>
              <w:szCs w:val="23"/>
            </w:rPr>
          </w:rPrChange>
        </w:rPr>
        <w:t xml:space="preserve">A </w:t>
      </w:r>
      <w:del w:id="873" w:author="Fabiula Guth" w:date="2018-09-18T18:24:00Z">
        <w:r w:rsidR="00774E05" w:rsidRPr="00127F6B" w:rsidDel="005B054A">
          <w:rPr>
            <w:rFonts w:ascii="Times New Roman" w:hAnsi="Times New Roman" w:cs="Times New Roman"/>
            <w:b/>
            <w:sz w:val="24"/>
            <w:szCs w:val="24"/>
            <w:rPrChange w:id="874" w:author="Fabiula Guth" w:date="2018-09-18T18:31:00Z">
              <w:rPr>
                <w:rFonts w:ascii="Times New Roman" w:hAnsi="Times New Roman" w:cs="Times New Roman"/>
                <w:b/>
                <w:sz w:val="23"/>
                <w:szCs w:val="23"/>
              </w:rPr>
            </w:rPrChange>
          </w:rPr>
          <w:delText xml:space="preserve">NESSECIDADE </w:delText>
        </w:r>
      </w:del>
      <w:ins w:id="875" w:author="Fabiula Guth" w:date="2018-09-18T18:24:00Z">
        <w:r w:rsidR="005B054A" w:rsidRPr="00127F6B">
          <w:rPr>
            <w:rFonts w:ascii="Times New Roman" w:hAnsi="Times New Roman" w:cs="Times New Roman"/>
            <w:b/>
            <w:sz w:val="24"/>
            <w:szCs w:val="24"/>
            <w:rPrChange w:id="876" w:author="Fabiula Guth" w:date="2018-09-18T18:31:00Z">
              <w:rPr>
                <w:rFonts w:ascii="Times New Roman" w:hAnsi="Times New Roman" w:cs="Times New Roman"/>
                <w:b/>
                <w:sz w:val="23"/>
                <w:szCs w:val="23"/>
              </w:rPr>
            </w:rPrChange>
          </w:rPr>
          <w:t xml:space="preserve">NECESSIDADE </w:t>
        </w:r>
      </w:ins>
      <w:r w:rsidR="00774E05" w:rsidRPr="00127F6B">
        <w:rPr>
          <w:rFonts w:ascii="Times New Roman" w:hAnsi="Times New Roman" w:cs="Times New Roman"/>
          <w:b/>
          <w:sz w:val="24"/>
          <w:szCs w:val="24"/>
          <w:rPrChange w:id="877" w:author="Fabiula Guth" w:date="2018-09-18T18:31:00Z">
            <w:rPr>
              <w:rFonts w:ascii="Times New Roman" w:hAnsi="Times New Roman" w:cs="Times New Roman"/>
              <w:b/>
              <w:sz w:val="23"/>
              <w:szCs w:val="23"/>
            </w:rPr>
          </w:rPrChange>
        </w:rPr>
        <w:t xml:space="preserve">DE </w:t>
      </w:r>
      <w:r w:rsidRPr="00127F6B">
        <w:rPr>
          <w:rFonts w:ascii="Times New Roman" w:hAnsi="Times New Roman" w:cs="Times New Roman"/>
          <w:b/>
          <w:sz w:val="24"/>
          <w:szCs w:val="24"/>
          <w:rPrChange w:id="878" w:author="Fabiula Guth" w:date="2018-09-18T18:31:00Z">
            <w:rPr>
              <w:rFonts w:ascii="Times New Roman" w:hAnsi="Times New Roman" w:cs="Times New Roman"/>
              <w:b/>
              <w:sz w:val="23"/>
              <w:szCs w:val="23"/>
            </w:rPr>
          </w:rPrChange>
        </w:rPr>
        <w:t>ATUAÇÃO COMO ÓRGÃO INTERVENIENTE</w:t>
      </w:r>
      <w:r w:rsidR="00774E05" w:rsidRPr="00127F6B">
        <w:rPr>
          <w:rFonts w:ascii="Times New Roman" w:hAnsi="Times New Roman" w:cs="Times New Roman"/>
          <w:b/>
          <w:sz w:val="24"/>
          <w:szCs w:val="24"/>
          <w:rPrChange w:id="879" w:author="Fabiula Guth" w:date="2018-09-18T18:31:00Z">
            <w:rPr>
              <w:rFonts w:ascii="Times New Roman" w:hAnsi="Times New Roman" w:cs="Times New Roman"/>
              <w:b/>
              <w:sz w:val="23"/>
              <w:szCs w:val="23"/>
            </w:rPr>
          </w:rPrChange>
        </w:rPr>
        <w:t xml:space="preserve"> </w:t>
      </w:r>
    </w:p>
    <w:p w:rsidR="0045156D" w:rsidRPr="00127F6B" w:rsidRDefault="0045156D" w:rsidP="0045156D">
      <w:pPr>
        <w:pStyle w:val="Standard"/>
        <w:spacing w:line="360" w:lineRule="auto"/>
        <w:ind w:firstLine="870"/>
        <w:jc w:val="both"/>
        <w:rPr>
          <w:rFonts w:ascii="Times New Roman" w:hAnsi="Times New Roman" w:cs="Times New Roman"/>
          <w:color w:val="000000" w:themeColor="text1"/>
          <w:rPrChange w:id="880" w:author="Fabiula Guth" w:date="2018-09-18T18:31:00Z">
            <w:rPr>
              <w:rFonts w:ascii="Times New Roman" w:hAnsi="Times New Roman" w:cs="Times New Roman"/>
              <w:color w:val="000000" w:themeColor="text1"/>
              <w:sz w:val="23"/>
              <w:szCs w:val="23"/>
            </w:rPr>
          </w:rPrChange>
        </w:rPr>
      </w:pPr>
    </w:p>
    <w:p w:rsidR="0045156D" w:rsidRPr="00127F6B" w:rsidRDefault="0045156D" w:rsidP="0045156D">
      <w:pPr>
        <w:pStyle w:val="Standard"/>
        <w:spacing w:line="360" w:lineRule="auto"/>
        <w:ind w:firstLine="1134"/>
        <w:jc w:val="both"/>
        <w:rPr>
          <w:rFonts w:ascii="Times New Roman" w:hAnsi="Times New Roman" w:cs="Times New Roman"/>
          <w:color w:val="000000" w:themeColor="text1"/>
          <w:rPrChange w:id="881" w:author="Fabiula Guth" w:date="2018-09-18T18:31: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882" w:author="Fabiula Guth" w:date="2018-09-18T18:31:00Z">
            <w:rPr>
              <w:rFonts w:ascii="Times New Roman" w:hAnsi="Times New Roman" w:cs="Times New Roman"/>
              <w:color w:val="000000" w:themeColor="text1"/>
              <w:sz w:val="23"/>
              <w:szCs w:val="23"/>
            </w:rPr>
          </w:rPrChange>
        </w:rPr>
        <w:t>A atuação como órgão interveniente em processos que tratem de direitos de pessoas com deficiência está prevista no art. 5º da Lei nº 7.853/89 e art. 83, inciso II, da LC 75/93.</w:t>
      </w:r>
    </w:p>
    <w:p w:rsidR="0045156D" w:rsidRPr="00127F6B" w:rsidRDefault="0045156D" w:rsidP="0045156D">
      <w:pPr>
        <w:pStyle w:val="Standard"/>
        <w:spacing w:line="360" w:lineRule="auto"/>
        <w:ind w:firstLine="1134"/>
        <w:jc w:val="both"/>
        <w:rPr>
          <w:rFonts w:ascii="Times New Roman" w:hAnsi="Times New Roman" w:cs="Times New Roman"/>
          <w:color w:val="000000" w:themeColor="text1"/>
          <w:rPrChange w:id="883" w:author="Fabiula Guth" w:date="2018-09-18T18:31:00Z">
            <w:rPr>
              <w:rFonts w:ascii="Times New Roman" w:hAnsi="Times New Roman" w:cs="Times New Roman"/>
              <w:color w:val="000000" w:themeColor="text1"/>
              <w:sz w:val="23"/>
              <w:szCs w:val="23"/>
            </w:rPr>
          </w:rPrChange>
        </w:rPr>
      </w:pPr>
    </w:p>
    <w:p w:rsidR="0045156D" w:rsidRPr="00127F6B" w:rsidRDefault="0045156D" w:rsidP="0045156D">
      <w:pPr>
        <w:pStyle w:val="Standard"/>
        <w:spacing w:line="360" w:lineRule="auto"/>
        <w:ind w:firstLine="1134"/>
        <w:jc w:val="both"/>
        <w:rPr>
          <w:rFonts w:ascii="Times New Roman" w:hAnsi="Times New Roman" w:cs="Times New Roman"/>
          <w:color w:val="000000" w:themeColor="text1"/>
          <w:rPrChange w:id="884" w:author="Fabiula Guth" w:date="2018-09-18T18:31: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885" w:author="Fabiula Guth" w:date="2018-09-18T18:31:00Z">
            <w:rPr>
              <w:rFonts w:ascii="Times New Roman" w:hAnsi="Times New Roman" w:cs="Times New Roman"/>
              <w:color w:val="000000" w:themeColor="text1"/>
              <w:sz w:val="23"/>
              <w:szCs w:val="23"/>
            </w:rPr>
          </w:rPrChange>
        </w:rPr>
        <w:t>Há decisões judiciais anulando o processo quando o MPT não intervém como órgão interveniente</w:t>
      </w:r>
      <w:r w:rsidR="00774E05" w:rsidRPr="00127F6B">
        <w:rPr>
          <w:rStyle w:val="Refdenotaderodap"/>
          <w:rFonts w:ascii="Times New Roman" w:hAnsi="Times New Roman" w:cs="Times New Roman"/>
          <w:color w:val="000000" w:themeColor="text1"/>
          <w:rPrChange w:id="886" w:author="Fabiula Guth" w:date="2018-09-18T18:31:00Z">
            <w:rPr>
              <w:rStyle w:val="Refdenotaderodap"/>
              <w:rFonts w:ascii="Times New Roman" w:hAnsi="Times New Roman" w:cs="Times New Roman"/>
              <w:color w:val="000000" w:themeColor="text1"/>
              <w:sz w:val="23"/>
              <w:szCs w:val="23"/>
            </w:rPr>
          </w:rPrChange>
        </w:rPr>
        <w:footnoteReference w:id="7"/>
      </w:r>
      <w:r w:rsidRPr="00127F6B">
        <w:rPr>
          <w:rFonts w:ascii="Times New Roman" w:hAnsi="Times New Roman" w:cs="Times New Roman"/>
          <w:color w:val="000000" w:themeColor="text1"/>
          <w:rPrChange w:id="892" w:author="Fabiula Guth" w:date="2018-09-18T18:31:00Z">
            <w:rPr>
              <w:rFonts w:ascii="Times New Roman" w:hAnsi="Times New Roman" w:cs="Times New Roman"/>
              <w:color w:val="000000" w:themeColor="text1"/>
              <w:sz w:val="23"/>
              <w:szCs w:val="23"/>
            </w:rPr>
          </w:rPrChange>
        </w:rPr>
        <w:t>.</w:t>
      </w:r>
    </w:p>
    <w:p w:rsidR="0045156D" w:rsidRPr="00127F6B" w:rsidRDefault="0045156D" w:rsidP="0045156D">
      <w:pPr>
        <w:pStyle w:val="Standard"/>
        <w:spacing w:line="360" w:lineRule="auto"/>
        <w:ind w:firstLine="1134"/>
        <w:jc w:val="both"/>
        <w:rPr>
          <w:rFonts w:ascii="Times New Roman" w:hAnsi="Times New Roman" w:cs="Times New Roman"/>
          <w:color w:val="000000" w:themeColor="text1"/>
          <w:rPrChange w:id="893" w:author="Fabiula Guth" w:date="2018-09-18T18:31:00Z">
            <w:rPr>
              <w:rFonts w:ascii="Times New Roman" w:hAnsi="Times New Roman" w:cs="Times New Roman"/>
              <w:color w:val="000000" w:themeColor="text1"/>
              <w:sz w:val="23"/>
              <w:szCs w:val="23"/>
            </w:rPr>
          </w:rPrChange>
        </w:rPr>
      </w:pPr>
    </w:p>
    <w:p w:rsidR="0045156D" w:rsidRPr="00127F6B" w:rsidRDefault="0045156D" w:rsidP="0045156D">
      <w:pPr>
        <w:pStyle w:val="Standard"/>
        <w:spacing w:line="360" w:lineRule="auto"/>
        <w:ind w:firstLine="1134"/>
        <w:jc w:val="both"/>
        <w:rPr>
          <w:rFonts w:ascii="Times New Roman" w:hAnsi="Times New Roman" w:cs="Times New Roman"/>
          <w:color w:val="000000" w:themeColor="text1"/>
          <w:rPrChange w:id="894" w:author="Fabiula Guth" w:date="2018-09-18T18:31: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895" w:author="Fabiula Guth" w:date="2018-09-18T18:31:00Z">
            <w:rPr>
              <w:rFonts w:ascii="Times New Roman" w:hAnsi="Times New Roman" w:cs="Times New Roman"/>
              <w:color w:val="000000" w:themeColor="text1"/>
              <w:sz w:val="23"/>
              <w:szCs w:val="23"/>
            </w:rPr>
          </w:rPrChange>
        </w:rPr>
        <w:t xml:space="preserve">A </w:t>
      </w:r>
      <w:proofErr w:type="spellStart"/>
      <w:r w:rsidRPr="00127F6B">
        <w:rPr>
          <w:rFonts w:ascii="Times New Roman" w:hAnsi="Times New Roman" w:cs="Times New Roman"/>
          <w:color w:val="000000" w:themeColor="text1"/>
          <w:rPrChange w:id="896" w:author="Fabiula Guth" w:date="2018-09-18T18:31:00Z">
            <w:rPr>
              <w:rFonts w:ascii="Times New Roman" w:hAnsi="Times New Roman" w:cs="Times New Roman"/>
              <w:color w:val="000000" w:themeColor="text1"/>
              <w:sz w:val="23"/>
              <w:szCs w:val="23"/>
            </w:rPr>
          </w:rPrChange>
        </w:rPr>
        <w:t>C</w:t>
      </w:r>
      <w:r w:rsidR="00774E05" w:rsidRPr="00127F6B">
        <w:rPr>
          <w:rFonts w:ascii="Times New Roman" w:hAnsi="Times New Roman" w:cs="Times New Roman"/>
          <w:color w:val="000000" w:themeColor="text1"/>
          <w:rPrChange w:id="897" w:author="Fabiula Guth" w:date="2018-09-18T18:31:00Z">
            <w:rPr>
              <w:rFonts w:ascii="Times New Roman" w:hAnsi="Times New Roman" w:cs="Times New Roman"/>
              <w:color w:val="000000" w:themeColor="text1"/>
              <w:sz w:val="23"/>
              <w:szCs w:val="23"/>
            </w:rPr>
          </w:rPrChange>
        </w:rPr>
        <w:t>oordigualdade</w:t>
      </w:r>
      <w:proofErr w:type="spellEnd"/>
      <w:r w:rsidR="00774E05" w:rsidRPr="00127F6B">
        <w:rPr>
          <w:rFonts w:ascii="Times New Roman" w:hAnsi="Times New Roman" w:cs="Times New Roman"/>
          <w:color w:val="000000" w:themeColor="text1"/>
          <w:rPrChange w:id="898" w:author="Fabiula Guth" w:date="2018-09-18T18:31:00Z">
            <w:rPr>
              <w:rFonts w:ascii="Times New Roman" w:hAnsi="Times New Roman" w:cs="Times New Roman"/>
              <w:color w:val="000000" w:themeColor="text1"/>
              <w:sz w:val="23"/>
              <w:szCs w:val="23"/>
            </w:rPr>
          </w:rPrChange>
        </w:rPr>
        <w:t xml:space="preserve"> do MPT </w:t>
      </w:r>
      <w:r w:rsidRPr="00127F6B">
        <w:rPr>
          <w:rFonts w:ascii="Times New Roman" w:hAnsi="Times New Roman" w:cs="Times New Roman"/>
          <w:color w:val="000000" w:themeColor="text1"/>
          <w:rPrChange w:id="899" w:author="Fabiula Guth" w:date="2018-09-18T18:31:00Z">
            <w:rPr>
              <w:rFonts w:ascii="Times New Roman" w:hAnsi="Times New Roman" w:cs="Times New Roman"/>
              <w:color w:val="000000" w:themeColor="text1"/>
              <w:sz w:val="23"/>
              <w:szCs w:val="23"/>
            </w:rPr>
          </w:rPrChange>
        </w:rPr>
        <w:t xml:space="preserve">editou </w:t>
      </w:r>
      <w:ins w:id="900" w:author="Fabiula Guth" w:date="2018-09-18T18:25:00Z">
        <w:r w:rsidR="005B054A" w:rsidRPr="00127F6B">
          <w:rPr>
            <w:rFonts w:ascii="Times New Roman" w:hAnsi="Times New Roman" w:cs="Times New Roman"/>
            <w:color w:val="000000" w:themeColor="text1"/>
            <w:rPrChange w:id="901" w:author="Fabiula Guth" w:date="2018-09-18T18:31:00Z">
              <w:rPr>
                <w:rFonts w:ascii="Times New Roman" w:hAnsi="Times New Roman" w:cs="Times New Roman"/>
                <w:color w:val="000000" w:themeColor="text1"/>
                <w:sz w:val="23"/>
                <w:szCs w:val="23"/>
              </w:rPr>
            </w:rPrChange>
          </w:rPr>
          <w:t xml:space="preserve">a </w:t>
        </w:r>
      </w:ins>
      <w:r w:rsidR="00774E05" w:rsidRPr="00127F6B">
        <w:rPr>
          <w:rFonts w:ascii="Times New Roman" w:hAnsi="Times New Roman" w:cs="Times New Roman"/>
          <w:color w:val="000000" w:themeColor="text1"/>
          <w:rPrChange w:id="902" w:author="Fabiula Guth" w:date="2018-09-18T18:31:00Z">
            <w:rPr>
              <w:rFonts w:ascii="Times New Roman" w:hAnsi="Times New Roman" w:cs="Times New Roman"/>
              <w:color w:val="000000" w:themeColor="text1"/>
              <w:sz w:val="23"/>
              <w:szCs w:val="23"/>
            </w:rPr>
          </w:rPrChange>
        </w:rPr>
        <w:t>O</w:t>
      </w:r>
      <w:r w:rsidRPr="00127F6B">
        <w:rPr>
          <w:rFonts w:ascii="Times New Roman" w:hAnsi="Times New Roman" w:cs="Times New Roman"/>
          <w:color w:val="000000" w:themeColor="text1"/>
          <w:rPrChange w:id="903" w:author="Fabiula Guth" w:date="2018-09-18T18:31:00Z">
            <w:rPr>
              <w:rFonts w:ascii="Times New Roman" w:hAnsi="Times New Roman" w:cs="Times New Roman"/>
              <w:color w:val="000000" w:themeColor="text1"/>
              <w:sz w:val="23"/>
              <w:szCs w:val="23"/>
            </w:rPr>
          </w:rPrChange>
        </w:rPr>
        <w:t xml:space="preserve">rientação 12 para os membros do MPT dizendo que há interesse público que justifica a intervenção do Ministério Públicos </w:t>
      </w:r>
      <w:ins w:id="904" w:author="Fabiula Guth" w:date="2018-09-18T18:25:00Z">
        <w:r w:rsidR="005B054A" w:rsidRPr="00127F6B">
          <w:rPr>
            <w:rFonts w:ascii="Times New Roman" w:hAnsi="Times New Roman" w:cs="Times New Roman"/>
            <w:color w:val="000000" w:themeColor="text1"/>
            <w:rPrChange w:id="905" w:author="Fabiula Guth" w:date="2018-09-18T18:31:00Z">
              <w:rPr>
                <w:rFonts w:ascii="Times New Roman" w:hAnsi="Times New Roman" w:cs="Times New Roman"/>
                <w:color w:val="000000" w:themeColor="text1"/>
                <w:sz w:val="23"/>
                <w:szCs w:val="23"/>
              </w:rPr>
            </w:rPrChange>
          </w:rPr>
          <w:t xml:space="preserve">em </w:t>
        </w:r>
      </w:ins>
      <w:r w:rsidRPr="00127F6B">
        <w:rPr>
          <w:rFonts w:ascii="Times New Roman" w:hAnsi="Times New Roman" w:cs="Times New Roman"/>
          <w:color w:val="000000" w:themeColor="text1"/>
          <w:rPrChange w:id="906" w:author="Fabiula Guth" w:date="2018-09-18T18:31:00Z">
            <w:rPr>
              <w:rFonts w:ascii="Times New Roman" w:hAnsi="Times New Roman" w:cs="Times New Roman"/>
              <w:color w:val="000000" w:themeColor="text1"/>
              <w:sz w:val="23"/>
              <w:szCs w:val="23"/>
            </w:rPr>
          </w:rPrChange>
        </w:rPr>
        <w:t xml:space="preserve">ações que sejam discutidos direitos fundamentais dos trabalhadores, tais como discriminação, o que envolve a pessoa com deficiência. </w:t>
      </w:r>
    </w:p>
    <w:p w:rsidR="0045156D" w:rsidRPr="00127F6B" w:rsidRDefault="0045156D" w:rsidP="0045156D">
      <w:pPr>
        <w:pStyle w:val="Standard"/>
        <w:spacing w:line="360" w:lineRule="auto"/>
        <w:ind w:firstLine="1134"/>
        <w:jc w:val="both"/>
        <w:rPr>
          <w:rFonts w:ascii="Times New Roman" w:hAnsi="Times New Roman" w:cs="Times New Roman"/>
          <w:color w:val="000000" w:themeColor="text1"/>
          <w:rPrChange w:id="907" w:author="Fabiula Guth" w:date="2018-09-18T18:31:00Z">
            <w:rPr>
              <w:rFonts w:ascii="Times New Roman" w:hAnsi="Times New Roman" w:cs="Times New Roman"/>
              <w:color w:val="000000" w:themeColor="text1"/>
              <w:sz w:val="23"/>
              <w:szCs w:val="23"/>
            </w:rPr>
          </w:rPrChange>
        </w:rPr>
      </w:pPr>
    </w:p>
    <w:p w:rsidR="00774E05" w:rsidRPr="00127F6B" w:rsidRDefault="00774E05" w:rsidP="0045156D">
      <w:pPr>
        <w:pStyle w:val="Standard"/>
        <w:spacing w:line="360" w:lineRule="auto"/>
        <w:ind w:firstLine="1134"/>
        <w:jc w:val="both"/>
        <w:rPr>
          <w:rFonts w:ascii="Times New Roman" w:hAnsi="Times New Roman" w:cs="Times New Roman"/>
          <w:color w:val="000000" w:themeColor="text1"/>
          <w:rPrChange w:id="908" w:author="Fabiula Guth" w:date="2018-09-18T18:31: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909" w:author="Fabiula Guth" w:date="2018-09-18T18:31:00Z">
            <w:rPr>
              <w:rFonts w:ascii="Times New Roman" w:hAnsi="Times New Roman" w:cs="Times New Roman"/>
              <w:color w:val="000000" w:themeColor="text1"/>
              <w:sz w:val="23"/>
              <w:szCs w:val="23"/>
            </w:rPr>
          </w:rPrChange>
        </w:rPr>
        <w:t xml:space="preserve">Defendemos </w:t>
      </w:r>
      <w:ins w:id="910" w:author="Fabiula Guth" w:date="2018-09-18T18:26:00Z">
        <w:r w:rsidR="00E004FF" w:rsidRPr="00127F6B">
          <w:rPr>
            <w:rFonts w:ascii="Times New Roman" w:hAnsi="Times New Roman" w:cs="Times New Roman"/>
            <w:color w:val="000000" w:themeColor="text1"/>
            <w:rPrChange w:id="911" w:author="Fabiula Guth" w:date="2018-09-18T18:31:00Z">
              <w:rPr>
                <w:rFonts w:ascii="Times New Roman" w:hAnsi="Times New Roman" w:cs="Times New Roman"/>
                <w:color w:val="000000" w:themeColor="text1"/>
                <w:sz w:val="23"/>
                <w:szCs w:val="23"/>
              </w:rPr>
            </w:rPrChange>
          </w:rPr>
          <w:t xml:space="preserve">que </w:t>
        </w:r>
      </w:ins>
      <w:r w:rsidRPr="00127F6B">
        <w:rPr>
          <w:rFonts w:ascii="Times New Roman" w:hAnsi="Times New Roman" w:cs="Times New Roman"/>
          <w:color w:val="000000" w:themeColor="text1"/>
          <w:rPrChange w:id="912" w:author="Fabiula Guth" w:date="2018-09-18T18:31:00Z">
            <w:rPr>
              <w:rFonts w:ascii="Times New Roman" w:hAnsi="Times New Roman" w:cs="Times New Roman"/>
              <w:color w:val="000000" w:themeColor="text1"/>
              <w:sz w:val="23"/>
              <w:szCs w:val="23"/>
            </w:rPr>
          </w:rPrChange>
        </w:rPr>
        <w:t>a</w:t>
      </w:r>
      <w:r w:rsidR="0045156D" w:rsidRPr="00127F6B">
        <w:rPr>
          <w:rFonts w:ascii="Times New Roman" w:hAnsi="Times New Roman" w:cs="Times New Roman"/>
          <w:color w:val="000000" w:themeColor="text1"/>
          <w:rPrChange w:id="913" w:author="Fabiula Guth" w:date="2018-09-18T18:31:00Z">
            <w:rPr>
              <w:rFonts w:ascii="Times New Roman" w:hAnsi="Times New Roman" w:cs="Times New Roman"/>
              <w:color w:val="000000" w:themeColor="text1"/>
              <w:sz w:val="23"/>
              <w:szCs w:val="23"/>
            </w:rPr>
          </w:rPrChange>
        </w:rPr>
        <w:t xml:space="preserve"> participação do MPT como órgão interveniente em processos que tratem de interesses de pessoas com deficiência é fundamental,</w:t>
      </w:r>
      <w:r w:rsidRPr="00127F6B">
        <w:rPr>
          <w:rFonts w:ascii="Times New Roman" w:hAnsi="Times New Roman" w:cs="Times New Roman"/>
          <w:color w:val="000000" w:themeColor="text1"/>
          <w:rPrChange w:id="914" w:author="Fabiula Guth" w:date="2018-09-18T18:31:00Z">
            <w:rPr>
              <w:rFonts w:ascii="Times New Roman" w:hAnsi="Times New Roman" w:cs="Times New Roman"/>
              <w:color w:val="000000" w:themeColor="text1"/>
              <w:sz w:val="23"/>
              <w:szCs w:val="23"/>
            </w:rPr>
          </w:rPrChange>
        </w:rPr>
        <w:t xml:space="preserve"> pelo menos em relação aos seguintes assuntos</w:t>
      </w:r>
      <w:r w:rsidR="0008701A" w:rsidRPr="00127F6B">
        <w:rPr>
          <w:rFonts w:ascii="Times New Roman" w:hAnsi="Times New Roman" w:cs="Times New Roman"/>
          <w:color w:val="000000" w:themeColor="text1"/>
          <w:rPrChange w:id="915" w:author="Fabiula Guth" w:date="2018-09-18T18:31:00Z">
            <w:rPr>
              <w:rFonts w:ascii="Times New Roman" w:hAnsi="Times New Roman" w:cs="Times New Roman"/>
              <w:color w:val="000000" w:themeColor="text1"/>
              <w:sz w:val="23"/>
              <w:szCs w:val="23"/>
            </w:rPr>
          </w:rPrChange>
        </w:rPr>
        <w:t xml:space="preserve"> (mesmos que se dê pelo prosseguimento do feito em relação a outras questões como horas extras, verbas rescisórias etc</w:t>
      </w:r>
      <w:ins w:id="916" w:author="Ramiro" w:date="2018-08-29T20:42:00Z">
        <w:r w:rsidR="00A255F2" w:rsidRPr="00127F6B">
          <w:rPr>
            <w:rFonts w:ascii="Times New Roman" w:hAnsi="Times New Roman" w:cs="Times New Roman"/>
            <w:color w:val="000000" w:themeColor="text1"/>
            <w:rPrChange w:id="917" w:author="Fabiula Guth" w:date="2018-09-18T18:31:00Z">
              <w:rPr>
                <w:rFonts w:ascii="Times New Roman" w:hAnsi="Times New Roman" w:cs="Times New Roman"/>
                <w:color w:val="000000" w:themeColor="text1"/>
                <w:sz w:val="23"/>
                <w:szCs w:val="23"/>
              </w:rPr>
            </w:rPrChange>
          </w:rPr>
          <w:t>.</w:t>
        </w:r>
      </w:ins>
      <w:r w:rsidR="0008701A" w:rsidRPr="00127F6B">
        <w:rPr>
          <w:rFonts w:ascii="Times New Roman" w:hAnsi="Times New Roman" w:cs="Times New Roman"/>
          <w:color w:val="000000" w:themeColor="text1"/>
          <w:rPrChange w:id="918" w:author="Fabiula Guth" w:date="2018-09-18T18:31:00Z">
            <w:rPr>
              <w:rFonts w:ascii="Times New Roman" w:hAnsi="Times New Roman" w:cs="Times New Roman"/>
              <w:color w:val="000000" w:themeColor="text1"/>
              <w:sz w:val="23"/>
              <w:szCs w:val="23"/>
            </w:rPr>
          </w:rPrChange>
        </w:rPr>
        <w:t>)</w:t>
      </w:r>
      <w:r w:rsidRPr="00127F6B">
        <w:rPr>
          <w:rFonts w:ascii="Times New Roman" w:hAnsi="Times New Roman" w:cs="Times New Roman"/>
          <w:color w:val="000000" w:themeColor="text1"/>
          <w:rPrChange w:id="919" w:author="Fabiula Guth" w:date="2018-09-18T18:31:00Z">
            <w:rPr>
              <w:rFonts w:ascii="Times New Roman" w:hAnsi="Times New Roman" w:cs="Times New Roman"/>
              <w:color w:val="000000" w:themeColor="text1"/>
              <w:sz w:val="23"/>
              <w:szCs w:val="23"/>
            </w:rPr>
          </w:rPrChange>
        </w:rPr>
        <w:t>:</w:t>
      </w:r>
    </w:p>
    <w:p w:rsidR="00774E05" w:rsidRPr="00127F6B" w:rsidRDefault="00774E05" w:rsidP="00774E05">
      <w:pPr>
        <w:pStyle w:val="Standard"/>
        <w:tabs>
          <w:tab w:val="left" w:pos="1276"/>
        </w:tabs>
        <w:spacing w:line="360" w:lineRule="auto"/>
        <w:ind w:left="1276" w:hanging="142"/>
        <w:jc w:val="both"/>
        <w:rPr>
          <w:rFonts w:ascii="Times New Roman" w:hAnsi="Times New Roman" w:cs="Times New Roman"/>
          <w:color w:val="000000" w:themeColor="text1"/>
          <w:rPrChange w:id="920" w:author="Fabiula Guth" w:date="2018-09-18T18:31: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921" w:author="Fabiula Guth" w:date="2018-09-18T18:31:00Z">
            <w:rPr>
              <w:rFonts w:ascii="Times New Roman" w:hAnsi="Times New Roman" w:cs="Times New Roman"/>
              <w:color w:val="000000" w:themeColor="text1"/>
              <w:sz w:val="23"/>
              <w:szCs w:val="23"/>
            </w:rPr>
          </w:rPrChange>
        </w:rPr>
        <w:t xml:space="preserve">- </w:t>
      </w:r>
      <w:proofErr w:type="gramStart"/>
      <w:r w:rsidRPr="00127F6B">
        <w:rPr>
          <w:rFonts w:ascii="Times New Roman" w:hAnsi="Times New Roman" w:cs="Times New Roman"/>
          <w:color w:val="000000" w:themeColor="text1"/>
          <w:rPrChange w:id="922" w:author="Fabiula Guth" w:date="2018-09-18T18:31:00Z">
            <w:rPr>
              <w:rFonts w:ascii="Times New Roman" w:hAnsi="Times New Roman" w:cs="Times New Roman"/>
              <w:color w:val="000000" w:themeColor="text1"/>
              <w:sz w:val="23"/>
              <w:szCs w:val="23"/>
            </w:rPr>
          </w:rPrChange>
        </w:rPr>
        <w:t>condutas</w:t>
      </w:r>
      <w:proofErr w:type="gramEnd"/>
      <w:r w:rsidRPr="00127F6B">
        <w:rPr>
          <w:rFonts w:ascii="Times New Roman" w:hAnsi="Times New Roman" w:cs="Times New Roman"/>
          <w:color w:val="000000" w:themeColor="text1"/>
          <w:rPrChange w:id="923" w:author="Fabiula Guth" w:date="2018-09-18T18:31:00Z">
            <w:rPr>
              <w:rFonts w:ascii="Times New Roman" w:hAnsi="Times New Roman" w:cs="Times New Roman"/>
              <w:color w:val="000000" w:themeColor="text1"/>
              <w:sz w:val="23"/>
              <w:szCs w:val="23"/>
            </w:rPr>
          </w:rPrChange>
        </w:rPr>
        <w:t xml:space="preserve"> discriminatórias </w:t>
      </w:r>
      <w:r w:rsidR="0008701A" w:rsidRPr="00127F6B">
        <w:rPr>
          <w:rFonts w:ascii="Times New Roman" w:hAnsi="Times New Roman" w:cs="Times New Roman"/>
          <w:color w:val="000000" w:themeColor="text1"/>
          <w:rPrChange w:id="924" w:author="Fabiula Guth" w:date="2018-09-18T18:31:00Z">
            <w:rPr>
              <w:rFonts w:ascii="Times New Roman" w:hAnsi="Times New Roman" w:cs="Times New Roman"/>
              <w:color w:val="000000" w:themeColor="text1"/>
              <w:sz w:val="23"/>
              <w:szCs w:val="23"/>
            </w:rPr>
          </w:rPrChange>
        </w:rPr>
        <w:t xml:space="preserve">praticas contra pessoas com deficiência </w:t>
      </w:r>
      <w:r w:rsidRPr="00127F6B">
        <w:rPr>
          <w:rFonts w:ascii="Times New Roman" w:hAnsi="Times New Roman" w:cs="Times New Roman"/>
          <w:color w:val="000000" w:themeColor="text1"/>
          <w:rPrChange w:id="925" w:author="Fabiula Guth" w:date="2018-09-18T18:31:00Z">
            <w:rPr>
              <w:rFonts w:ascii="Times New Roman" w:hAnsi="Times New Roman" w:cs="Times New Roman"/>
              <w:color w:val="000000" w:themeColor="text1"/>
              <w:sz w:val="23"/>
              <w:szCs w:val="23"/>
            </w:rPr>
          </w:rPrChange>
        </w:rPr>
        <w:t>no acesso ao emprego</w:t>
      </w:r>
      <w:r w:rsidR="00100D30" w:rsidRPr="00127F6B">
        <w:rPr>
          <w:rFonts w:ascii="Times New Roman" w:hAnsi="Times New Roman" w:cs="Times New Roman"/>
          <w:color w:val="000000" w:themeColor="text1"/>
          <w:rPrChange w:id="926" w:author="Fabiula Guth" w:date="2018-09-18T18:31:00Z">
            <w:rPr>
              <w:rFonts w:ascii="Times New Roman" w:hAnsi="Times New Roman" w:cs="Times New Roman"/>
              <w:color w:val="000000" w:themeColor="text1"/>
              <w:sz w:val="23"/>
              <w:szCs w:val="23"/>
            </w:rPr>
          </w:rPrChange>
        </w:rPr>
        <w:t>,</w:t>
      </w:r>
      <w:r w:rsidRPr="00127F6B">
        <w:rPr>
          <w:rFonts w:ascii="Times New Roman" w:hAnsi="Times New Roman" w:cs="Times New Roman"/>
          <w:color w:val="000000" w:themeColor="text1"/>
          <w:rPrChange w:id="927" w:author="Fabiula Guth" w:date="2018-09-18T18:31:00Z">
            <w:rPr>
              <w:rFonts w:ascii="Times New Roman" w:hAnsi="Times New Roman" w:cs="Times New Roman"/>
              <w:color w:val="000000" w:themeColor="text1"/>
              <w:sz w:val="23"/>
              <w:szCs w:val="23"/>
            </w:rPr>
          </w:rPrChange>
        </w:rPr>
        <w:t xml:space="preserve"> durante o contrato de trabalho</w:t>
      </w:r>
      <w:r w:rsidR="00100D30" w:rsidRPr="00127F6B">
        <w:rPr>
          <w:rFonts w:ascii="Times New Roman" w:hAnsi="Times New Roman" w:cs="Times New Roman"/>
          <w:color w:val="000000" w:themeColor="text1"/>
          <w:rPrChange w:id="928" w:author="Fabiula Guth" w:date="2018-09-18T18:31:00Z">
            <w:rPr>
              <w:rFonts w:ascii="Times New Roman" w:hAnsi="Times New Roman" w:cs="Times New Roman"/>
              <w:color w:val="000000" w:themeColor="text1"/>
              <w:sz w:val="23"/>
              <w:szCs w:val="23"/>
            </w:rPr>
          </w:rPrChange>
        </w:rPr>
        <w:t xml:space="preserve"> ou dispensas discriminatórias</w:t>
      </w:r>
      <w:r w:rsidRPr="00127F6B">
        <w:rPr>
          <w:rFonts w:ascii="Times New Roman" w:hAnsi="Times New Roman" w:cs="Times New Roman"/>
          <w:color w:val="000000" w:themeColor="text1"/>
          <w:rPrChange w:id="929" w:author="Fabiula Guth" w:date="2018-09-18T18:31:00Z">
            <w:rPr>
              <w:rFonts w:ascii="Times New Roman" w:hAnsi="Times New Roman" w:cs="Times New Roman"/>
              <w:color w:val="000000" w:themeColor="text1"/>
              <w:sz w:val="23"/>
              <w:szCs w:val="23"/>
            </w:rPr>
          </w:rPrChange>
        </w:rPr>
        <w:t>;</w:t>
      </w:r>
    </w:p>
    <w:p w:rsidR="00774E05" w:rsidRPr="00127F6B" w:rsidRDefault="00774E05" w:rsidP="00774E05">
      <w:pPr>
        <w:pStyle w:val="Standard"/>
        <w:tabs>
          <w:tab w:val="left" w:pos="1276"/>
        </w:tabs>
        <w:spacing w:line="360" w:lineRule="auto"/>
        <w:ind w:left="1276" w:hanging="142"/>
        <w:jc w:val="both"/>
        <w:rPr>
          <w:rFonts w:ascii="Times New Roman" w:hAnsi="Times New Roman" w:cs="Times New Roman"/>
          <w:color w:val="000000" w:themeColor="text1"/>
          <w:rPrChange w:id="930" w:author="Fabiula Guth" w:date="2018-09-18T18:31: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931" w:author="Fabiula Guth" w:date="2018-09-18T18:31:00Z">
            <w:rPr>
              <w:rFonts w:ascii="Times New Roman" w:hAnsi="Times New Roman" w:cs="Times New Roman"/>
              <w:color w:val="000000" w:themeColor="text1"/>
              <w:sz w:val="23"/>
              <w:szCs w:val="23"/>
            </w:rPr>
          </w:rPrChange>
        </w:rPr>
        <w:t xml:space="preserve">- </w:t>
      </w:r>
      <w:proofErr w:type="gramStart"/>
      <w:r w:rsidRPr="00127F6B">
        <w:rPr>
          <w:rFonts w:ascii="Times New Roman" w:hAnsi="Times New Roman" w:cs="Times New Roman"/>
          <w:color w:val="000000" w:themeColor="text1"/>
          <w:rPrChange w:id="932" w:author="Fabiula Guth" w:date="2018-09-18T18:31:00Z">
            <w:rPr>
              <w:rFonts w:ascii="Times New Roman" w:hAnsi="Times New Roman" w:cs="Times New Roman"/>
              <w:color w:val="000000" w:themeColor="text1"/>
              <w:sz w:val="23"/>
              <w:szCs w:val="23"/>
            </w:rPr>
          </w:rPrChange>
        </w:rPr>
        <w:t>dispensa</w:t>
      </w:r>
      <w:r w:rsidR="0008701A" w:rsidRPr="00127F6B">
        <w:rPr>
          <w:rFonts w:ascii="Times New Roman" w:hAnsi="Times New Roman" w:cs="Times New Roman"/>
          <w:color w:val="000000" w:themeColor="text1"/>
          <w:rPrChange w:id="933" w:author="Fabiula Guth" w:date="2018-09-18T18:31:00Z">
            <w:rPr>
              <w:rFonts w:ascii="Times New Roman" w:hAnsi="Times New Roman" w:cs="Times New Roman"/>
              <w:color w:val="000000" w:themeColor="text1"/>
              <w:sz w:val="23"/>
              <w:szCs w:val="23"/>
            </w:rPr>
          </w:rPrChange>
        </w:rPr>
        <w:t>s</w:t>
      </w:r>
      <w:proofErr w:type="gramEnd"/>
      <w:r w:rsidRPr="00127F6B">
        <w:rPr>
          <w:rFonts w:ascii="Times New Roman" w:hAnsi="Times New Roman" w:cs="Times New Roman"/>
          <w:color w:val="000000" w:themeColor="text1"/>
          <w:rPrChange w:id="934" w:author="Fabiula Guth" w:date="2018-09-18T18:31:00Z">
            <w:rPr>
              <w:rFonts w:ascii="Times New Roman" w:hAnsi="Times New Roman" w:cs="Times New Roman"/>
              <w:color w:val="000000" w:themeColor="text1"/>
              <w:sz w:val="23"/>
              <w:szCs w:val="23"/>
            </w:rPr>
          </w:rPrChange>
        </w:rPr>
        <w:t xml:space="preserve"> sem cumprir os requisitos do art. 93, </w:t>
      </w:r>
      <w:r w:rsidRPr="00127F6B">
        <w:rPr>
          <w:rFonts w:ascii="Times New Roman" w:hAnsi="Times New Roman" w:cs="Times New Roman"/>
          <w:i/>
          <w:color w:val="000000" w:themeColor="text1"/>
          <w:rPrChange w:id="935" w:author="Fabiula Guth" w:date="2018-09-18T18:31:00Z">
            <w:rPr>
              <w:rFonts w:ascii="Times New Roman" w:hAnsi="Times New Roman" w:cs="Times New Roman"/>
              <w:color w:val="000000" w:themeColor="text1"/>
              <w:sz w:val="23"/>
              <w:szCs w:val="23"/>
            </w:rPr>
          </w:rPrChange>
        </w:rPr>
        <w:t>caput</w:t>
      </w:r>
      <w:r w:rsidRPr="00127F6B">
        <w:rPr>
          <w:rFonts w:ascii="Times New Roman" w:hAnsi="Times New Roman" w:cs="Times New Roman"/>
          <w:color w:val="000000" w:themeColor="text1"/>
          <w:rPrChange w:id="936" w:author="Fabiula Guth" w:date="2018-09-18T18:31:00Z">
            <w:rPr>
              <w:rFonts w:ascii="Times New Roman" w:hAnsi="Times New Roman" w:cs="Times New Roman"/>
              <w:color w:val="000000" w:themeColor="text1"/>
              <w:sz w:val="23"/>
              <w:szCs w:val="23"/>
            </w:rPr>
          </w:rPrChange>
        </w:rPr>
        <w:t xml:space="preserve"> e § 1º da Lei nº 8.213/91.</w:t>
      </w:r>
    </w:p>
    <w:p w:rsidR="00774E05" w:rsidRPr="00127F6B" w:rsidRDefault="00774E05" w:rsidP="00774E05">
      <w:pPr>
        <w:pStyle w:val="Standard"/>
        <w:spacing w:line="360" w:lineRule="auto"/>
        <w:ind w:firstLine="1134"/>
        <w:jc w:val="both"/>
        <w:rPr>
          <w:rFonts w:ascii="Times New Roman" w:hAnsi="Times New Roman" w:cs="Times New Roman"/>
          <w:color w:val="000000" w:themeColor="text1"/>
          <w:rPrChange w:id="937" w:author="Fabiula Guth" w:date="2018-09-18T18:31:00Z">
            <w:rPr>
              <w:rFonts w:ascii="Times New Roman" w:hAnsi="Times New Roman" w:cs="Times New Roman"/>
              <w:color w:val="000000" w:themeColor="text1"/>
              <w:sz w:val="23"/>
              <w:szCs w:val="23"/>
            </w:rPr>
          </w:rPrChange>
        </w:rPr>
      </w:pPr>
    </w:p>
    <w:p w:rsidR="0045156D" w:rsidRPr="00127F6B" w:rsidRDefault="00D06DED" w:rsidP="0045156D">
      <w:pPr>
        <w:pStyle w:val="Standard"/>
        <w:spacing w:line="360" w:lineRule="auto"/>
        <w:ind w:firstLine="1134"/>
        <w:jc w:val="both"/>
        <w:rPr>
          <w:rFonts w:ascii="Times New Roman" w:hAnsi="Times New Roman" w:cs="Times New Roman"/>
          <w:color w:val="000000" w:themeColor="text1"/>
          <w:rPrChange w:id="938" w:author="Fabiula Guth" w:date="2018-09-18T18:31: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939" w:author="Fabiula Guth" w:date="2018-09-18T18:31:00Z">
            <w:rPr>
              <w:rFonts w:ascii="Times New Roman" w:hAnsi="Times New Roman" w:cs="Times New Roman"/>
              <w:color w:val="000000" w:themeColor="text1"/>
              <w:sz w:val="23"/>
              <w:szCs w:val="23"/>
            </w:rPr>
          </w:rPrChange>
        </w:rPr>
        <w:t xml:space="preserve">A participação do MPT, em razão da </w:t>
      </w:r>
      <w:r w:rsidR="0045156D" w:rsidRPr="00127F6B">
        <w:rPr>
          <w:rFonts w:ascii="Times New Roman" w:hAnsi="Times New Roman" w:cs="Times New Roman"/>
          <w:color w:val="000000" w:themeColor="text1"/>
          <w:rPrChange w:id="940" w:author="Fabiula Guth" w:date="2018-09-18T18:31:00Z">
            <w:rPr>
              <w:rFonts w:ascii="Times New Roman" w:hAnsi="Times New Roman" w:cs="Times New Roman"/>
              <w:color w:val="000000" w:themeColor="text1"/>
              <w:sz w:val="23"/>
              <w:szCs w:val="23"/>
            </w:rPr>
          </w:rPrChange>
        </w:rPr>
        <w:t xml:space="preserve">atuação especializada sobre a matéria, </w:t>
      </w:r>
      <w:r w:rsidRPr="00127F6B">
        <w:rPr>
          <w:rFonts w:ascii="Times New Roman" w:hAnsi="Times New Roman" w:cs="Times New Roman"/>
          <w:color w:val="000000" w:themeColor="text1"/>
          <w:rPrChange w:id="941" w:author="Fabiula Guth" w:date="2018-09-18T18:31:00Z">
            <w:rPr>
              <w:rFonts w:ascii="Times New Roman" w:hAnsi="Times New Roman" w:cs="Times New Roman"/>
              <w:color w:val="000000" w:themeColor="text1"/>
              <w:sz w:val="23"/>
              <w:szCs w:val="23"/>
            </w:rPr>
          </w:rPrChange>
        </w:rPr>
        <w:t xml:space="preserve">irá enriquecer </w:t>
      </w:r>
      <w:r w:rsidR="0045156D" w:rsidRPr="00127F6B">
        <w:rPr>
          <w:rFonts w:ascii="Times New Roman" w:hAnsi="Times New Roman" w:cs="Times New Roman"/>
          <w:color w:val="000000" w:themeColor="text1"/>
          <w:rPrChange w:id="942" w:author="Fabiula Guth" w:date="2018-09-18T18:31:00Z">
            <w:rPr>
              <w:rFonts w:ascii="Times New Roman" w:hAnsi="Times New Roman" w:cs="Times New Roman"/>
              <w:color w:val="000000" w:themeColor="text1"/>
              <w:sz w:val="23"/>
              <w:szCs w:val="23"/>
            </w:rPr>
          </w:rPrChange>
        </w:rPr>
        <w:t>o debate e contribuir para a efetivação dos direitos desse grupo.</w:t>
      </w:r>
    </w:p>
    <w:p w:rsidR="006446FC" w:rsidRPr="00127F6B" w:rsidRDefault="006446FC" w:rsidP="0045156D">
      <w:pPr>
        <w:spacing w:line="360" w:lineRule="auto"/>
        <w:jc w:val="both"/>
        <w:rPr>
          <w:rFonts w:ascii="Times New Roman" w:hAnsi="Times New Roman" w:cs="Times New Roman"/>
          <w:sz w:val="24"/>
          <w:szCs w:val="24"/>
          <w:rPrChange w:id="943" w:author="Fabiula Guth" w:date="2018-09-18T18:31:00Z">
            <w:rPr>
              <w:rFonts w:ascii="Times New Roman" w:hAnsi="Times New Roman" w:cs="Times New Roman"/>
              <w:sz w:val="23"/>
              <w:szCs w:val="23"/>
            </w:rPr>
          </w:rPrChange>
        </w:rPr>
      </w:pPr>
    </w:p>
    <w:p w:rsidR="00100D30" w:rsidRPr="00127F6B" w:rsidRDefault="00100D30" w:rsidP="00F17372">
      <w:pPr>
        <w:pStyle w:val="Standard"/>
        <w:spacing w:line="360" w:lineRule="auto"/>
        <w:jc w:val="center"/>
        <w:rPr>
          <w:rFonts w:ascii="Times New Roman" w:hAnsi="Times New Roman" w:cs="Times New Roman"/>
          <w:b/>
          <w:color w:val="000000" w:themeColor="text1"/>
          <w:rPrChange w:id="944" w:author="Fabiula Guth" w:date="2018-09-18T18:31:00Z">
            <w:rPr>
              <w:rFonts w:ascii="Times New Roman" w:hAnsi="Times New Roman" w:cs="Times New Roman"/>
              <w:b/>
              <w:color w:val="000000" w:themeColor="text1"/>
              <w:sz w:val="23"/>
              <w:szCs w:val="23"/>
            </w:rPr>
          </w:rPrChange>
        </w:rPr>
      </w:pPr>
    </w:p>
    <w:p w:rsidR="00F17372" w:rsidRPr="00127F6B" w:rsidRDefault="006446FC" w:rsidP="00F17372">
      <w:pPr>
        <w:pStyle w:val="Standard"/>
        <w:spacing w:line="360" w:lineRule="auto"/>
        <w:jc w:val="center"/>
        <w:rPr>
          <w:rFonts w:ascii="Times New Roman" w:hAnsi="Times New Roman" w:cs="Times New Roman"/>
          <w:b/>
          <w:color w:val="000000" w:themeColor="text1"/>
          <w:rPrChange w:id="945" w:author="Fabiula Guth" w:date="2018-09-18T18:31:00Z">
            <w:rPr>
              <w:rFonts w:ascii="Times New Roman" w:hAnsi="Times New Roman" w:cs="Times New Roman"/>
              <w:b/>
              <w:color w:val="000000" w:themeColor="text1"/>
              <w:sz w:val="23"/>
              <w:szCs w:val="23"/>
            </w:rPr>
          </w:rPrChange>
        </w:rPr>
      </w:pPr>
      <w:r w:rsidRPr="00127F6B">
        <w:rPr>
          <w:rFonts w:ascii="Times New Roman" w:hAnsi="Times New Roman" w:cs="Times New Roman"/>
          <w:b/>
          <w:color w:val="000000" w:themeColor="text1"/>
          <w:rPrChange w:id="946" w:author="Fabiula Guth" w:date="2018-09-18T18:31:00Z">
            <w:rPr>
              <w:rFonts w:ascii="Times New Roman" w:hAnsi="Times New Roman" w:cs="Times New Roman"/>
              <w:b/>
              <w:color w:val="000000" w:themeColor="text1"/>
              <w:sz w:val="23"/>
              <w:szCs w:val="23"/>
            </w:rPr>
          </w:rPrChange>
        </w:rPr>
        <w:t xml:space="preserve">A NECESSIDADE DE </w:t>
      </w:r>
      <w:r w:rsidR="00F17372" w:rsidRPr="00127F6B">
        <w:rPr>
          <w:rFonts w:ascii="Times New Roman" w:hAnsi="Times New Roman" w:cs="Times New Roman"/>
          <w:b/>
          <w:color w:val="000000" w:themeColor="text1"/>
          <w:rPrChange w:id="947" w:author="Fabiula Guth" w:date="2018-09-18T18:31:00Z">
            <w:rPr>
              <w:rFonts w:ascii="Times New Roman" w:hAnsi="Times New Roman" w:cs="Times New Roman"/>
              <w:b/>
              <w:color w:val="000000" w:themeColor="text1"/>
              <w:sz w:val="23"/>
              <w:szCs w:val="23"/>
            </w:rPr>
          </w:rPrChange>
        </w:rPr>
        <w:t>COMUNICAÇÃO DE CRIME DE DISCRIMINAÇÃO</w:t>
      </w:r>
    </w:p>
    <w:p w:rsidR="00F17372" w:rsidRPr="00127F6B" w:rsidRDefault="00F17372" w:rsidP="00F17372">
      <w:pPr>
        <w:pStyle w:val="Standard"/>
        <w:spacing w:line="360" w:lineRule="auto"/>
        <w:jc w:val="both"/>
        <w:rPr>
          <w:rFonts w:ascii="Times New Roman" w:hAnsi="Times New Roman" w:cs="Times New Roman"/>
          <w:color w:val="000000" w:themeColor="text1"/>
          <w:rPrChange w:id="948" w:author="Fabiula Guth" w:date="2018-09-18T18:31:00Z">
            <w:rPr>
              <w:rFonts w:ascii="Times New Roman" w:hAnsi="Times New Roman" w:cs="Times New Roman"/>
              <w:color w:val="000000" w:themeColor="text1"/>
              <w:sz w:val="23"/>
              <w:szCs w:val="23"/>
            </w:rPr>
          </w:rPrChange>
        </w:rPr>
      </w:pPr>
    </w:p>
    <w:p w:rsidR="00F17372" w:rsidRPr="00127F6B" w:rsidRDefault="00F17372" w:rsidP="00F17372">
      <w:pPr>
        <w:pStyle w:val="Standard"/>
        <w:spacing w:line="360" w:lineRule="auto"/>
        <w:ind w:firstLine="1134"/>
        <w:jc w:val="both"/>
        <w:rPr>
          <w:rFonts w:ascii="Times New Roman" w:hAnsi="Times New Roman" w:cs="Times New Roman"/>
          <w:rPrChange w:id="949" w:author="Fabiula Guth" w:date="2018-09-18T18:31:00Z">
            <w:rPr>
              <w:rFonts w:ascii="Times New Roman" w:hAnsi="Times New Roman" w:cs="Times New Roman"/>
              <w:sz w:val="23"/>
              <w:szCs w:val="23"/>
            </w:rPr>
          </w:rPrChange>
        </w:rPr>
      </w:pPr>
      <w:r w:rsidRPr="00127F6B">
        <w:rPr>
          <w:rFonts w:ascii="Times New Roman" w:hAnsi="Times New Roman" w:cs="Times New Roman"/>
          <w:rPrChange w:id="950" w:author="Fabiula Guth" w:date="2018-09-18T18:31:00Z">
            <w:rPr>
              <w:rFonts w:ascii="Times New Roman" w:hAnsi="Times New Roman" w:cs="Times New Roman"/>
              <w:sz w:val="23"/>
              <w:szCs w:val="23"/>
            </w:rPr>
          </w:rPrChange>
        </w:rPr>
        <w:t xml:space="preserve">É muito importante a comunicação da discriminação ao ramo do Ministério Público com atribuição para apurar possível prática de conduta criminal. </w:t>
      </w:r>
    </w:p>
    <w:p w:rsidR="00F17372" w:rsidRPr="00127F6B" w:rsidRDefault="00F17372" w:rsidP="00F17372">
      <w:pPr>
        <w:pStyle w:val="Standard"/>
        <w:spacing w:line="360" w:lineRule="auto"/>
        <w:ind w:firstLine="1134"/>
        <w:jc w:val="both"/>
        <w:rPr>
          <w:rFonts w:ascii="Times New Roman" w:hAnsi="Times New Roman" w:cs="Times New Roman"/>
          <w:rPrChange w:id="951" w:author="Fabiula Guth" w:date="2018-09-18T18:31:00Z">
            <w:rPr>
              <w:rFonts w:ascii="Times New Roman" w:hAnsi="Times New Roman" w:cs="Times New Roman"/>
              <w:sz w:val="23"/>
              <w:szCs w:val="23"/>
            </w:rPr>
          </w:rPrChange>
        </w:rPr>
      </w:pPr>
    </w:p>
    <w:p w:rsidR="00F17372" w:rsidRPr="00127F6B" w:rsidRDefault="00F17372" w:rsidP="00F17372">
      <w:pPr>
        <w:pStyle w:val="Standard"/>
        <w:spacing w:line="360" w:lineRule="auto"/>
        <w:ind w:firstLine="1134"/>
        <w:jc w:val="both"/>
        <w:rPr>
          <w:rFonts w:ascii="Times New Roman" w:hAnsi="Times New Roman" w:cs="Times New Roman"/>
          <w:rPrChange w:id="952" w:author="Fabiula Guth" w:date="2018-09-18T18:31:00Z">
            <w:rPr>
              <w:rFonts w:ascii="Times New Roman" w:hAnsi="Times New Roman" w:cs="Times New Roman"/>
              <w:sz w:val="23"/>
              <w:szCs w:val="23"/>
            </w:rPr>
          </w:rPrChange>
        </w:rPr>
      </w:pPr>
      <w:r w:rsidRPr="00127F6B">
        <w:rPr>
          <w:rFonts w:ascii="Times New Roman" w:hAnsi="Times New Roman" w:cs="Times New Roman"/>
          <w:rPrChange w:id="953" w:author="Fabiula Guth" w:date="2018-09-18T18:31:00Z">
            <w:rPr>
              <w:rFonts w:ascii="Times New Roman" w:hAnsi="Times New Roman" w:cs="Times New Roman"/>
              <w:sz w:val="23"/>
              <w:szCs w:val="23"/>
            </w:rPr>
          </w:rPrChange>
        </w:rPr>
        <w:t xml:space="preserve">No art. 8, II e III da Lei 7.853/1989 (com redação dada pela LBI), há previsão do tipo penal para conduta discriminatória.  </w:t>
      </w:r>
    </w:p>
    <w:p w:rsidR="00F17372" w:rsidRPr="00127F6B" w:rsidRDefault="00F17372" w:rsidP="00F17372">
      <w:pPr>
        <w:pStyle w:val="Standard"/>
        <w:spacing w:line="360" w:lineRule="auto"/>
        <w:ind w:firstLine="1134"/>
        <w:jc w:val="both"/>
        <w:rPr>
          <w:rFonts w:ascii="Times New Roman" w:hAnsi="Times New Roman" w:cs="Times New Roman"/>
          <w:rPrChange w:id="954" w:author="Fabiula Guth" w:date="2018-09-18T18:31:00Z">
            <w:rPr>
              <w:rFonts w:ascii="Times New Roman" w:hAnsi="Times New Roman" w:cs="Times New Roman"/>
              <w:sz w:val="23"/>
              <w:szCs w:val="23"/>
            </w:rPr>
          </w:rPrChange>
        </w:rPr>
      </w:pPr>
    </w:p>
    <w:p w:rsidR="00F17372" w:rsidRPr="00127F6B" w:rsidRDefault="00F17372" w:rsidP="00F17372">
      <w:pPr>
        <w:spacing w:line="360" w:lineRule="auto"/>
        <w:ind w:firstLine="1134"/>
        <w:rPr>
          <w:rFonts w:ascii="Times New Roman" w:hAnsi="Times New Roman" w:cs="Times New Roman"/>
          <w:sz w:val="24"/>
          <w:szCs w:val="24"/>
          <w:rPrChange w:id="955" w:author="Fabiula Guth" w:date="2018-09-18T18:31:00Z">
            <w:rPr>
              <w:rFonts w:ascii="Times New Roman" w:hAnsi="Times New Roman" w:cs="Times New Roman"/>
              <w:sz w:val="23"/>
              <w:szCs w:val="23"/>
            </w:rPr>
          </w:rPrChange>
        </w:rPr>
      </w:pPr>
      <w:r w:rsidRPr="00127F6B">
        <w:rPr>
          <w:rFonts w:ascii="Times New Roman" w:hAnsi="Times New Roman" w:cs="Times New Roman"/>
          <w:sz w:val="24"/>
          <w:szCs w:val="24"/>
          <w:rPrChange w:id="956" w:author="Fabiula Guth" w:date="2018-09-18T18:31:00Z">
            <w:rPr>
              <w:rFonts w:ascii="Times New Roman" w:hAnsi="Times New Roman" w:cs="Times New Roman"/>
              <w:sz w:val="23"/>
              <w:szCs w:val="23"/>
            </w:rPr>
          </w:rPrChange>
        </w:rPr>
        <w:t>Então, quando tivermos notícias da discriminação, é importante fazer a denúncia ao Ministério Público para apurar possível crime.</w:t>
      </w:r>
    </w:p>
    <w:p w:rsidR="006446FC" w:rsidRPr="00127F6B" w:rsidRDefault="006446FC" w:rsidP="00F17372">
      <w:pPr>
        <w:spacing w:line="360" w:lineRule="auto"/>
        <w:ind w:firstLine="1134"/>
        <w:rPr>
          <w:rFonts w:ascii="Times New Roman" w:hAnsi="Times New Roman" w:cs="Times New Roman"/>
          <w:sz w:val="24"/>
          <w:szCs w:val="24"/>
          <w:rPrChange w:id="957" w:author="Fabiula Guth" w:date="2018-09-18T18:31:00Z">
            <w:rPr>
              <w:rFonts w:ascii="Times New Roman" w:hAnsi="Times New Roman" w:cs="Times New Roman"/>
              <w:sz w:val="23"/>
              <w:szCs w:val="23"/>
            </w:rPr>
          </w:rPrChange>
        </w:rPr>
      </w:pPr>
    </w:p>
    <w:p w:rsidR="00F17372" w:rsidRPr="00127F6B" w:rsidRDefault="00F17372" w:rsidP="00F17372">
      <w:pPr>
        <w:spacing w:line="360" w:lineRule="auto"/>
        <w:ind w:firstLine="1134"/>
        <w:rPr>
          <w:rFonts w:ascii="Times New Roman" w:hAnsi="Times New Roman" w:cs="Times New Roman"/>
          <w:sz w:val="24"/>
          <w:szCs w:val="24"/>
          <w:rPrChange w:id="958" w:author="Fabiula Guth" w:date="2018-09-18T18:31:00Z">
            <w:rPr>
              <w:rFonts w:ascii="Times New Roman" w:hAnsi="Times New Roman" w:cs="Times New Roman"/>
              <w:sz w:val="23"/>
              <w:szCs w:val="23"/>
            </w:rPr>
          </w:rPrChange>
        </w:rPr>
      </w:pPr>
      <w:r w:rsidRPr="00127F6B">
        <w:rPr>
          <w:rFonts w:ascii="Times New Roman" w:hAnsi="Times New Roman" w:cs="Times New Roman"/>
          <w:sz w:val="24"/>
          <w:szCs w:val="24"/>
          <w:rPrChange w:id="959" w:author="Fabiula Guth" w:date="2018-09-18T18:31:00Z">
            <w:rPr>
              <w:rFonts w:ascii="Times New Roman" w:hAnsi="Times New Roman" w:cs="Times New Roman"/>
              <w:sz w:val="23"/>
              <w:szCs w:val="23"/>
            </w:rPr>
          </w:rPrChange>
        </w:rPr>
        <w:t>Na prática, ainda não temos notícias de condenações criminais por conta disso, mas é sempre importante provocar.</w:t>
      </w:r>
    </w:p>
    <w:p w:rsidR="00F17372" w:rsidRPr="00127F6B" w:rsidRDefault="00F17372" w:rsidP="0045156D">
      <w:pPr>
        <w:spacing w:line="360" w:lineRule="auto"/>
        <w:jc w:val="both"/>
        <w:rPr>
          <w:rFonts w:ascii="Times New Roman" w:hAnsi="Times New Roman" w:cs="Times New Roman"/>
          <w:sz w:val="24"/>
          <w:szCs w:val="24"/>
          <w:rPrChange w:id="960" w:author="Fabiula Guth" w:date="2018-09-18T18:31:00Z">
            <w:rPr>
              <w:rFonts w:ascii="Times New Roman" w:hAnsi="Times New Roman" w:cs="Times New Roman"/>
              <w:sz w:val="23"/>
              <w:szCs w:val="23"/>
            </w:rPr>
          </w:rPrChange>
        </w:rPr>
      </w:pPr>
    </w:p>
    <w:p w:rsidR="0045156D" w:rsidRPr="00127F6B" w:rsidRDefault="0045156D" w:rsidP="0045156D">
      <w:pPr>
        <w:spacing w:line="360" w:lineRule="auto"/>
        <w:jc w:val="center"/>
        <w:rPr>
          <w:rFonts w:ascii="Times New Roman" w:hAnsi="Times New Roman" w:cs="Times New Roman"/>
          <w:b/>
          <w:sz w:val="24"/>
          <w:szCs w:val="24"/>
          <w:rPrChange w:id="961" w:author="Fabiula Guth" w:date="2018-09-18T18:31:00Z">
            <w:rPr>
              <w:rFonts w:ascii="Times New Roman" w:hAnsi="Times New Roman" w:cs="Times New Roman"/>
              <w:b/>
              <w:sz w:val="23"/>
              <w:szCs w:val="23"/>
            </w:rPr>
          </w:rPrChange>
        </w:rPr>
      </w:pPr>
      <w:r w:rsidRPr="00127F6B">
        <w:rPr>
          <w:rFonts w:ascii="Times New Roman" w:hAnsi="Times New Roman" w:cs="Times New Roman"/>
          <w:b/>
          <w:sz w:val="24"/>
          <w:szCs w:val="24"/>
          <w:rPrChange w:id="962" w:author="Fabiula Guth" w:date="2018-09-18T18:31:00Z">
            <w:rPr>
              <w:rFonts w:ascii="Times New Roman" w:hAnsi="Times New Roman" w:cs="Times New Roman"/>
              <w:b/>
              <w:sz w:val="23"/>
              <w:szCs w:val="23"/>
            </w:rPr>
          </w:rPrChange>
        </w:rPr>
        <w:t>A ATUAÇÃO ATRAVÉS DE PROMO</w:t>
      </w:r>
    </w:p>
    <w:p w:rsidR="00626F71" w:rsidRPr="00127F6B" w:rsidRDefault="00626F71" w:rsidP="0045156D">
      <w:pPr>
        <w:spacing w:line="360" w:lineRule="auto"/>
        <w:jc w:val="both"/>
        <w:rPr>
          <w:rFonts w:ascii="Times New Roman" w:hAnsi="Times New Roman" w:cs="Times New Roman"/>
          <w:sz w:val="24"/>
          <w:szCs w:val="24"/>
          <w:rPrChange w:id="963" w:author="Fabiula Guth" w:date="2018-09-18T18:31:00Z">
            <w:rPr>
              <w:rFonts w:ascii="Times New Roman" w:hAnsi="Times New Roman" w:cs="Times New Roman"/>
              <w:sz w:val="23"/>
              <w:szCs w:val="23"/>
            </w:rPr>
          </w:rPrChange>
        </w:rPr>
      </w:pPr>
    </w:p>
    <w:p w:rsidR="0045156D" w:rsidRPr="00127F6B" w:rsidRDefault="0045156D" w:rsidP="0045156D">
      <w:pPr>
        <w:pStyle w:val="Standard"/>
        <w:spacing w:line="360" w:lineRule="auto"/>
        <w:ind w:firstLine="1134"/>
        <w:jc w:val="both"/>
        <w:rPr>
          <w:rFonts w:ascii="Times New Roman" w:hAnsi="Times New Roman" w:cs="Times New Roman"/>
          <w:color w:val="000000" w:themeColor="text1"/>
          <w:rPrChange w:id="964" w:author="Fabiula Guth" w:date="2018-09-18T18:31: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965" w:author="Fabiula Guth" w:date="2018-09-18T18:31:00Z">
            <w:rPr>
              <w:rFonts w:ascii="Times New Roman" w:hAnsi="Times New Roman" w:cs="Times New Roman"/>
              <w:color w:val="000000" w:themeColor="text1"/>
              <w:sz w:val="23"/>
              <w:szCs w:val="23"/>
            </w:rPr>
          </w:rPrChange>
        </w:rPr>
        <w:t>O Ministério Público do Trabalho tem atuado como agente da articulação social, atuando de forma indireta para a solução dos problemas encontrados, através da</w:t>
      </w:r>
      <w:del w:id="966" w:author="Fabiula Guth" w:date="2018-09-18T18:26:00Z">
        <w:r w:rsidRPr="00127F6B" w:rsidDel="00E004FF">
          <w:rPr>
            <w:rFonts w:ascii="Times New Roman" w:hAnsi="Times New Roman" w:cs="Times New Roman"/>
            <w:color w:val="000000" w:themeColor="text1"/>
            <w:rPrChange w:id="967" w:author="Fabiula Guth" w:date="2018-09-18T18:31:00Z">
              <w:rPr>
                <w:rFonts w:ascii="Times New Roman" w:hAnsi="Times New Roman" w:cs="Times New Roman"/>
                <w:color w:val="000000" w:themeColor="text1"/>
                <w:sz w:val="23"/>
                <w:szCs w:val="23"/>
              </w:rPr>
            </w:rPrChange>
          </w:rPr>
          <w:delText xml:space="preserve"> </w:delText>
        </w:r>
      </w:del>
      <w:r w:rsidRPr="00127F6B">
        <w:rPr>
          <w:rFonts w:ascii="Times New Roman" w:hAnsi="Times New Roman" w:cs="Times New Roman"/>
          <w:color w:val="000000" w:themeColor="text1"/>
          <w:rPrChange w:id="968" w:author="Fabiula Guth" w:date="2018-09-18T18:31:00Z">
            <w:rPr>
              <w:rFonts w:ascii="Times New Roman" w:hAnsi="Times New Roman" w:cs="Times New Roman"/>
              <w:color w:val="000000" w:themeColor="text1"/>
              <w:sz w:val="23"/>
              <w:szCs w:val="23"/>
            </w:rPr>
          </w:rPrChange>
        </w:rPr>
        <w:t xml:space="preserve"> realização de audiências públicas, oficinas, palestras, participação em fóruns de modo a divulgar a atuação do MPT e realizar diálogo com a sociedade civil e entidades públicas, bem como a realização de parcerias com entidades públicas e privadas, realização de reuniões setoriais, para atuação conjunta e harmônica, para combater todas as faces dos problemas. </w:t>
      </w:r>
    </w:p>
    <w:p w:rsidR="0045156D" w:rsidRPr="00127F6B" w:rsidRDefault="0045156D" w:rsidP="0045156D">
      <w:pPr>
        <w:pStyle w:val="Standard"/>
        <w:spacing w:line="360" w:lineRule="auto"/>
        <w:ind w:firstLine="1134"/>
        <w:jc w:val="both"/>
        <w:rPr>
          <w:rFonts w:ascii="Times New Roman" w:hAnsi="Times New Roman" w:cs="Times New Roman"/>
          <w:color w:val="000000" w:themeColor="text1"/>
          <w:rPrChange w:id="969" w:author="Fabiula Guth" w:date="2018-09-18T18:31:00Z">
            <w:rPr>
              <w:rFonts w:ascii="Times New Roman" w:hAnsi="Times New Roman" w:cs="Times New Roman"/>
              <w:color w:val="000000" w:themeColor="text1"/>
              <w:sz w:val="23"/>
              <w:szCs w:val="23"/>
            </w:rPr>
          </w:rPrChange>
        </w:rPr>
      </w:pPr>
    </w:p>
    <w:p w:rsidR="0045156D" w:rsidRPr="00127F6B" w:rsidRDefault="0045156D" w:rsidP="0045156D">
      <w:pPr>
        <w:pStyle w:val="Standard"/>
        <w:spacing w:line="360" w:lineRule="auto"/>
        <w:ind w:firstLine="1134"/>
        <w:jc w:val="both"/>
        <w:rPr>
          <w:rFonts w:ascii="Times New Roman" w:hAnsi="Times New Roman" w:cs="Times New Roman"/>
          <w:color w:val="000000" w:themeColor="text1"/>
          <w:rPrChange w:id="970" w:author="Fabiula Guth" w:date="2018-09-18T18:31: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971" w:author="Fabiula Guth" w:date="2018-09-18T18:31:00Z">
            <w:rPr>
              <w:rFonts w:ascii="Times New Roman" w:hAnsi="Times New Roman" w:cs="Times New Roman"/>
              <w:color w:val="000000" w:themeColor="text1"/>
              <w:sz w:val="23"/>
              <w:szCs w:val="23"/>
            </w:rPr>
          </w:rPrChange>
        </w:rPr>
        <w:t xml:space="preserve">Analisamos 43 </w:t>
      </w:r>
      <w:r w:rsidR="00E004FF" w:rsidRPr="00127F6B">
        <w:rPr>
          <w:rFonts w:ascii="Times New Roman" w:hAnsi="Times New Roman" w:cs="Times New Roman"/>
          <w:color w:val="000000" w:themeColor="text1"/>
          <w:rPrChange w:id="972" w:author="Fabiula Guth" w:date="2018-09-18T18:31:00Z">
            <w:rPr>
              <w:rFonts w:ascii="Times New Roman" w:hAnsi="Times New Roman" w:cs="Times New Roman"/>
              <w:color w:val="000000" w:themeColor="text1"/>
              <w:sz w:val="23"/>
              <w:szCs w:val="23"/>
            </w:rPr>
          </w:rPrChange>
        </w:rPr>
        <w:t>PROMOS</w:t>
      </w:r>
      <w:r w:rsidRPr="00127F6B">
        <w:rPr>
          <w:rFonts w:ascii="Times New Roman" w:hAnsi="Times New Roman" w:cs="Times New Roman"/>
          <w:color w:val="000000" w:themeColor="text1"/>
          <w:rPrChange w:id="973" w:author="Fabiula Guth" w:date="2018-09-18T18:31:00Z">
            <w:rPr>
              <w:rFonts w:ascii="Times New Roman" w:hAnsi="Times New Roman" w:cs="Times New Roman"/>
              <w:color w:val="000000" w:themeColor="text1"/>
              <w:sz w:val="23"/>
              <w:szCs w:val="23"/>
            </w:rPr>
          </w:rPrChange>
        </w:rPr>
        <w:t xml:space="preserve"> instaurados nos últimos anos</w:t>
      </w:r>
      <w:r w:rsidR="00100D30" w:rsidRPr="00127F6B">
        <w:rPr>
          <w:rFonts w:ascii="Times New Roman" w:hAnsi="Times New Roman" w:cs="Times New Roman"/>
          <w:color w:val="000000" w:themeColor="text1"/>
          <w:rPrChange w:id="974" w:author="Fabiula Guth" w:date="2018-09-18T18:31:00Z">
            <w:rPr>
              <w:rFonts w:ascii="Times New Roman" w:hAnsi="Times New Roman" w:cs="Times New Roman"/>
              <w:color w:val="000000" w:themeColor="text1"/>
              <w:sz w:val="23"/>
              <w:szCs w:val="23"/>
            </w:rPr>
          </w:rPrChange>
        </w:rPr>
        <w:t xml:space="preserve"> e fizemos uma compilação da atuação. No material de apoio, há </w:t>
      </w:r>
      <w:r w:rsidRPr="00127F6B">
        <w:rPr>
          <w:rFonts w:ascii="Times New Roman" w:hAnsi="Times New Roman" w:cs="Times New Roman"/>
          <w:color w:val="000000" w:themeColor="text1"/>
          <w:rPrChange w:id="975" w:author="Fabiula Guth" w:date="2018-09-18T18:31:00Z">
            <w:rPr>
              <w:rFonts w:ascii="Times New Roman" w:hAnsi="Times New Roman" w:cs="Times New Roman"/>
              <w:color w:val="000000" w:themeColor="text1"/>
              <w:sz w:val="23"/>
              <w:szCs w:val="23"/>
            </w:rPr>
          </w:rPrChange>
        </w:rPr>
        <w:t xml:space="preserve">cópia do projeto de acessibilidade do MPT. </w:t>
      </w:r>
    </w:p>
    <w:p w:rsidR="0045156D" w:rsidRPr="00127F6B" w:rsidRDefault="0045156D" w:rsidP="0045156D">
      <w:pPr>
        <w:pStyle w:val="Standard"/>
        <w:spacing w:line="360" w:lineRule="auto"/>
        <w:ind w:firstLine="1134"/>
        <w:jc w:val="both"/>
        <w:rPr>
          <w:rFonts w:ascii="Times New Roman" w:hAnsi="Times New Roman" w:cs="Times New Roman"/>
          <w:color w:val="000000" w:themeColor="text1"/>
          <w:rPrChange w:id="976" w:author="Fabiula Guth" w:date="2018-09-18T18:31:00Z">
            <w:rPr>
              <w:rFonts w:ascii="Times New Roman" w:hAnsi="Times New Roman" w:cs="Times New Roman"/>
              <w:color w:val="000000" w:themeColor="text1"/>
              <w:sz w:val="23"/>
              <w:szCs w:val="23"/>
            </w:rPr>
          </w:rPrChange>
        </w:rPr>
      </w:pPr>
    </w:p>
    <w:p w:rsidR="0045156D" w:rsidRPr="00127F6B" w:rsidRDefault="0045156D" w:rsidP="0045156D">
      <w:pPr>
        <w:pStyle w:val="Standard"/>
        <w:spacing w:line="360" w:lineRule="auto"/>
        <w:ind w:firstLine="1134"/>
        <w:jc w:val="both"/>
        <w:rPr>
          <w:rFonts w:ascii="Times New Roman" w:hAnsi="Times New Roman" w:cs="Times New Roman"/>
          <w:color w:val="000000" w:themeColor="text1"/>
          <w:rPrChange w:id="977" w:author="Fabiula Guth" w:date="2018-09-18T18:31: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978" w:author="Fabiula Guth" w:date="2018-09-18T18:31:00Z">
            <w:rPr>
              <w:rFonts w:ascii="Times New Roman" w:hAnsi="Times New Roman" w:cs="Times New Roman"/>
              <w:color w:val="000000" w:themeColor="text1"/>
              <w:sz w:val="23"/>
              <w:szCs w:val="23"/>
            </w:rPr>
          </w:rPrChange>
        </w:rPr>
        <w:t>De um modo geral, as providências adotadas nos PROMOS são as seguintes:</w:t>
      </w:r>
    </w:p>
    <w:p w:rsidR="0045156D" w:rsidRPr="00127F6B" w:rsidRDefault="0045156D" w:rsidP="0045156D">
      <w:pPr>
        <w:pStyle w:val="Standard"/>
        <w:spacing w:line="360" w:lineRule="auto"/>
        <w:ind w:firstLine="1134"/>
        <w:jc w:val="both"/>
        <w:rPr>
          <w:rFonts w:ascii="Times New Roman" w:hAnsi="Times New Roman" w:cs="Times New Roman"/>
          <w:color w:val="000000" w:themeColor="text1"/>
          <w:rPrChange w:id="979" w:author="Fabiula Guth" w:date="2018-09-18T18:31:00Z">
            <w:rPr>
              <w:rFonts w:ascii="Times New Roman" w:hAnsi="Times New Roman" w:cs="Times New Roman"/>
              <w:color w:val="000000" w:themeColor="text1"/>
              <w:sz w:val="23"/>
              <w:szCs w:val="23"/>
            </w:rPr>
          </w:rPrChange>
        </w:rPr>
      </w:pPr>
    </w:p>
    <w:p w:rsidR="0045156D" w:rsidRPr="00127F6B" w:rsidRDefault="0045156D" w:rsidP="00100D30">
      <w:pPr>
        <w:pStyle w:val="Standard"/>
        <w:numPr>
          <w:ilvl w:val="0"/>
          <w:numId w:val="4"/>
        </w:numPr>
        <w:spacing w:line="360" w:lineRule="auto"/>
        <w:jc w:val="both"/>
        <w:rPr>
          <w:rFonts w:ascii="Times New Roman" w:hAnsi="Times New Roman" w:cs="Times New Roman"/>
          <w:b/>
          <w:rPrChange w:id="980" w:author="Fabiula Guth" w:date="2018-09-18T18:31:00Z">
            <w:rPr>
              <w:rFonts w:ascii="Times New Roman" w:hAnsi="Times New Roman" w:cs="Times New Roman"/>
              <w:b/>
              <w:sz w:val="23"/>
              <w:szCs w:val="23"/>
            </w:rPr>
          </w:rPrChange>
        </w:rPr>
      </w:pPr>
      <w:r w:rsidRPr="00127F6B">
        <w:rPr>
          <w:rFonts w:ascii="Times New Roman" w:hAnsi="Times New Roman" w:cs="Times New Roman"/>
          <w:b/>
          <w:rPrChange w:id="981" w:author="Fabiula Guth" w:date="2018-09-18T18:31:00Z">
            <w:rPr>
              <w:rFonts w:ascii="Times New Roman" w:hAnsi="Times New Roman" w:cs="Times New Roman"/>
              <w:b/>
              <w:sz w:val="23"/>
              <w:szCs w:val="23"/>
            </w:rPr>
          </w:rPrChange>
        </w:rPr>
        <w:t>Solicitação pelo MPT ao Ministério do Trabalho de relação das empresas descumpridoras da cota</w:t>
      </w:r>
      <w:del w:id="982" w:author="Fabiula Guth" w:date="2018-09-18T18:28:00Z">
        <w:r w:rsidRPr="00127F6B" w:rsidDel="00A26A94">
          <w:rPr>
            <w:rFonts w:ascii="Times New Roman" w:hAnsi="Times New Roman" w:cs="Times New Roman"/>
            <w:b/>
            <w:rPrChange w:id="983" w:author="Fabiula Guth" w:date="2018-09-18T18:31:00Z">
              <w:rPr>
                <w:rFonts w:ascii="Times New Roman" w:hAnsi="Times New Roman" w:cs="Times New Roman"/>
                <w:b/>
                <w:sz w:val="23"/>
                <w:szCs w:val="23"/>
              </w:rPr>
            </w:rPrChange>
          </w:rPr>
          <w:delText>.</w:delText>
        </w:r>
      </w:del>
    </w:p>
    <w:p w:rsidR="0045156D" w:rsidRPr="00127F6B" w:rsidRDefault="0045156D" w:rsidP="0045156D">
      <w:pPr>
        <w:pStyle w:val="Standard"/>
        <w:spacing w:line="360" w:lineRule="auto"/>
        <w:ind w:firstLine="1134"/>
        <w:jc w:val="both"/>
        <w:rPr>
          <w:rFonts w:ascii="Times New Roman" w:hAnsi="Times New Roman" w:cs="Times New Roman"/>
          <w:rPrChange w:id="984" w:author="Fabiula Guth" w:date="2018-09-18T18:31:00Z">
            <w:rPr>
              <w:rFonts w:ascii="Times New Roman" w:hAnsi="Times New Roman" w:cs="Times New Roman"/>
              <w:sz w:val="23"/>
              <w:szCs w:val="23"/>
            </w:rPr>
          </w:rPrChange>
        </w:rPr>
      </w:pPr>
    </w:p>
    <w:p w:rsidR="0045156D" w:rsidRPr="00127F6B" w:rsidDel="00A26A94" w:rsidRDefault="0045156D" w:rsidP="0045156D">
      <w:pPr>
        <w:pStyle w:val="Standard"/>
        <w:spacing w:line="360" w:lineRule="auto"/>
        <w:ind w:firstLine="1134"/>
        <w:jc w:val="both"/>
        <w:rPr>
          <w:del w:id="985" w:author="Fabiula Guth" w:date="2018-09-18T18:27:00Z"/>
          <w:rFonts w:ascii="Times New Roman" w:hAnsi="Times New Roman" w:cs="Times New Roman"/>
          <w:rPrChange w:id="986" w:author="Fabiula Guth" w:date="2018-09-18T18:31:00Z">
            <w:rPr>
              <w:del w:id="987" w:author="Fabiula Guth" w:date="2018-09-18T18:27:00Z"/>
              <w:rFonts w:ascii="Times New Roman" w:hAnsi="Times New Roman" w:cs="Times New Roman"/>
              <w:sz w:val="23"/>
              <w:szCs w:val="23"/>
            </w:rPr>
          </w:rPrChange>
        </w:rPr>
      </w:pPr>
      <w:r w:rsidRPr="00127F6B">
        <w:rPr>
          <w:rFonts w:ascii="Times New Roman" w:hAnsi="Times New Roman" w:cs="Times New Roman"/>
          <w:rPrChange w:id="988" w:author="Fabiula Guth" w:date="2018-09-18T18:31:00Z">
            <w:rPr>
              <w:rFonts w:ascii="Times New Roman" w:hAnsi="Times New Roman" w:cs="Times New Roman"/>
              <w:sz w:val="23"/>
              <w:szCs w:val="23"/>
            </w:rPr>
          </w:rPrChange>
        </w:rPr>
        <w:t>De posse da relação, o MPT escolhe 50 empresas com maior potencial de inclusão.</w:t>
      </w:r>
      <w:ins w:id="989" w:author="Fabiula Guth" w:date="2018-09-18T18:27:00Z">
        <w:r w:rsidR="00A26A94" w:rsidRPr="00127F6B">
          <w:rPr>
            <w:rFonts w:ascii="Times New Roman" w:hAnsi="Times New Roman" w:cs="Times New Roman"/>
            <w:rPrChange w:id="990" w:author="Fabiula Guth" w:date="2018-09-18T18:31:00Z">
              <w:rPr>
                <w:rFonts w:ascii="Times New Roman" w:hAnsi="Times New Roman" w:cs="Times New Roman"/>
                <w:sz w:val="23"/>
                <w:szCs w:val="23"/>
              </w:rPr>
            </w:rPrChange>
          </w:rPr>
          <w:t xml:space="preserve"> Posteriormente, </w:t>
        </w:r>
      </w:ins>
    </w:p>
    <w:p w:rsidR="0045156D" w:rsidRPr="00127F6B" w:rsidDel="00A26A94" w:rsidRDefault="0045156D" w:rsidP="0045156D">
      <w:pPr>
        <w:pStyle w:val="Standard"/>
        <w:spacing w:line="360" w:lineRule="auto"/>
        <w:ind w:firstLine="1134"/>
        <w:jc w:val="both"/>
        <w:rPr>
          <w:del w:id="991" w:author="Fabiula Guth" w:date="2018-09-18T18:27:00Z"/>
          <w:rFonts w:ascii="Times New Roman" w:hAnsi="Times New Roman" w:cs="Times New Roman"/>
          <w:rPrChange w:id="992" w:author="Fabiula Guth" w:date="2018-09-18T18:31:00Z">
            <w:rPr>
              <w:del w:id="993" w:author="Fabiula Guth" w:date="2018-09-18T18:27:00Z"/>
              <w:rFonts w:ascii="Times New Roman" w:hAnsi="Times New Roman" w:cs="Times New Roman"/>
              <w:sz w:val="23"/>
              <w:szCs w:val="23"/>
            </w:rPr>
          </w:rPrChange>
        </w:rPr>
      </w:pPr>
    </w:p>
    <w:p w:rsidR="0045156D" w:rsidRPr="00127F6B" w:rsidRDefault="0045156D" w:rsidP="0045156D">
      <w:pPr>
        <w:pStyle w:val="Standard"/>
        <w:spacing w:line="360" w:lineRule="auto"/>
        <w:ind w:firstLine="1134"/>
        <w:jc w:val="both"/>
        <w:rPr>
          <w:rFonts w:ascii="Times New Roman" w:hAnsi="Times New Roman" w:cs="Times New Roman"/>
          <w:rPrChange w:id="994" w:author="Fabiula Guth" w:date="2018-09-18T18:31:00Z">
            <w:rPr>
              <w:rFonts w:ascii="Times New Roman" w:hAnsi="Times New Roman" w:cs="Times New Roman"/>
              <w:sz w:val="23"/>
              <w:szCs w:val="23"/>
            </w:rPr>
          </w:rPrChange>
        </w:rPr>
      </w:pPr>
      <w:del w:id="995" w:author="Fabiula Guth" w:date="2018-09-18T18:27:00Z">
        <w:r w:rsidRPr="00127F6B" w:rsidDel="00A26A94">
          <w:rPr>
            <w:rFonts w:ascii="Times New Roman" w:hAnsi="Times New Roman" w:cs="Times New Roman"/>
            <w:rPrChange w:id="996" w:author="Fabiula Guth" w:date="2018-09-18T18:31:00Z">
              <w:rPr>
                <w:rFonts w:ascii="Times New Roman" w:hAnsi="Times New Roman" w:cs="Times New Roman"/>
                <w:sz w:val="23"/>
                <w:szCs w:val="23"/>
              </w:rPr>
            </w:rPrChange>
          </w:rPr>
          <w:delText>F</w:delText>
        </w:r>
      </w:del>
      <w:proofErr w:type="gramStart"/>
      <w:ins w:id="997" w:author="Fabiula Guth" w:date="2018-09-18T18:27:00Z">
        <w:r w:rsidR="00A26A94" w:rsidRPr="00127F6B">
          <w:rPr>
            <w:rFonts w:ascii="Times New Roman" w:hAnsi="Times New Roman" w:cs="Times New Roman"/>
            <w:rPrChange w:id="998" w:author="Fabiula Guth" w:date="2018-09-18T18:31:00Z">
              <w:rPr>
                <w:rFonts w:ascii="Times New Roman" w:hAnsi="Times New Roman" w:cs="Times New Roman"/>
                <w:sz w:val="23"/>
                <w:szCs w:val="23"/>
              </w:rPr>
            </w:rPrChange>
          </w:rPr>
          <w:t>f</w:t>
        </w:r>
      </w:ins>
      <w:r w:rsidRPr="00127F6B">
        <w:rPr>
          <w:rFonts w:ascii="Times New Roman" w:hAnsi="Times New Roman" w:cs="Times New Roman"/>
          <w:rPrChange w:id="999" w:author="Fabiula Guth" w:date="2018-09-18T18:31:00Z">
            <w:rPr>
              <w:rFonts w:ascii="Times New Roman" w:hAnsi="Times New Roman" w:cs="Times New Roman"/>
              <w:sz w:val="23"/>
              <w:szCs w:val="23"/>
            </w:rPr>
          </w:rPrChange>
        </w:rPr>
        <w:t>az</w:t>
      </w:r>
      <w:proofErr w:type="gramEnd"/>
      <w:r w:rsidRPr="00127F6B">
        <w:rPr>
          <w:rFonts w:ascii="Times New Roman" w:hAnsi="Times New Roman" w:cs="Times New Roman"/>
          <w:rPrChange w:id="1000" w:author="Fabiula Guth" w:date="2018-09-18T18:31:00Z">
            <w:rPr>
              <w:rFonts w:ascii="Times New Roman" w:hAnsi="Times New Roman" w:cs="Times New Roman"/>
              <w:sz w:val="23"/>
              <w:szCs w:val="23"/>
            </w:rPr>
          </w:rPrChange>
        </w:rPr>
        <w:t xml:space="preserve"> um levantamento dos procedimentos existentes e instaura notícias de fatos para as demais empresas que ainda não foram autuadas. </w:t>
      </w:r>
    </w:p>
    <w:p w:rsidR="0045156D" w:rsidRPr="00127F6B" w:rsidRDefault="0045156D" w:rsidP="0045156D">
      <w:pPr>
        <w:pStyle w:val="Standard"/>
        <w:spacing w:line="360" w:lineRule="auto"/>
        <w:ind w:firstLine="1134"/>
        <w:jc w:val="both"/>
        <w:rPr>
          <w:rFonts w:ascii="Times New Roman" w:hAnsi="Times New Roman" w:cs="Times New Roman"/>
          <w:rPrChange w:id="1001" w:author="Fabiula Guth" w:date="2018-09-18T18:31:00Z">
            <w:rPr>
              <w:rFonts w:ascii="Times New Roman" w:hAnsi="Times New Roman" w:cs="Times New Roman"/>
              <w:sz w:val="23"/>
              <w:szCs w:val="23"/>
            </w:rPr>
          </w:rPrChange>
        </w:rPr>
      </w:pPr>
    </w:p>
    <w:p w:rsidR="0045156D" w:rsidRPr="00127F6B" w:rsidRDefault="009831BA" w:rsidP="009831BA">
      <w:pPr>
        <w:pStyle w:val="Standard"/>
        <w:numPr>
          <w:ilvl w:val="0"/>
          <w:numId w:val="4"/>
        </w:numPr>
        <w:spacing w:line="360" w:lineRule="auto"/>
        <w:jc w:val="both"/>
        <w:rPr>
          <w:rFonts w:ascii="Times New Roman" w:hAnsi="Times New Roman" w:cs="Times New Roman"/>
          <w:rPrChange w:id="1002" w:author="Fabiula Guth" w:date="2018-09-18T18:31:00Z">
            <w:rPr>
              <w:rFonts w:ascii="Times New Roman" w:hAnsi="Times New Roman" w:cs="Times New Roman"/>
              <w:sz w:val="23"/>
              <w:szCs w:val="23"/>
            </w:rPr>
          </w:rPrChange>
        </w:rPr>
      </w:pPr>
      <w:r w:rsidRPr="00127F6B">
        <w:rPr>
          <w:rFonts w:ascii="Times New Roman" w:hAnsi="Times New Roman" w:cs="Times New Roman"/>
          <w:b/>
          <w:rPrChange w:id="1003" w:author="Fabiula Guth" w:date="2018-09-18T18:31:00Z">
            <w:rPr>
              <w:rFonts w:ascii="Times New Roman" w:hAnsi="Times New Roman" w:cs="Times New Roman"/>
              <w:b/>
              <w:sz w:val="23"/>
              <w:szCs w:val="23"/>
            </w:rPr>
          </w:rPrChange>
        </w:rPr>
        <w:t>M</w:t>
      </w:r>
      <w:r w:rsidR="0045156D" w:rsidRPr="00127F6B">
        <w:rPr>
          <w:rFonts w:ascii="Times New Roman" w:hAnsi="Times New Roman" w:cs="Times New Roman"/>
          <w:b/>
          <w:rPrChange w:id="1004" w:author="Fabiula Guth" w:date="2018-09-18T18:31:00Z">
            <w:rPr>
              <w:rFonts w:ascii="Times New Roman" w:hAnsi="Times New Roman" w:cs="Times New Roman"/>
              <w:b/>
              <w:sz w:val="23"/>
              <w:szCs w:val="23"/>
            </w:rPr>
          </w:rPrChange>
        </w:rPr>
        <w:t>apeamento das entidades que fazem encaminhamento de pessoas com deficiência para o mercado de trabalho</w:t>
      </w:r>
      <w:r w:rsidR="0045156D" w:rsidRPr="00127F6B">
        <w:rPr>
          <w:rFonts w:ascii="Times New Roman" w:hAnsi="Times New Roman" w:cs="Times New Roman"/>
          <w:rPrChange w:id="1005" w:author="Fabiula Guth" w:date="2018-09-18T18:31:00Z">
            <w:rPr>
              <w:rFonts w:ascii="Times New Roman" w:hAnsi="Times New Roman" w:cs="Times New Roman"/>
              <w:sz w:val="23"/>
              <w:szCs w:val="23"/>
            </w:rPr>
          </w:rPrChange>
        </w:rPr>
        <w:t xml:space="preserve"> (“cadastro de pessoas com deficiência e reabilitados qualificados para o trabalho”)</w:t>
      </w:r>
      <w:del w:id="1006" w:author="Fabiula Guth" w:date="2018-09-18T18:28:00Z">
        <w:r w:rsidR="0045156D" w:rsidRPr="00127F6B" w:rsidDel="00A26A94">
          <w:rPr>
            <w:rFonts w:ascii="Times New Roman" w:hAnsi="Times New Roman" w:cs="Times New Roman"/>
            <w:rPrChange w:id="1007" w:author="Fabiula Guth" w:date="2018-09-18T18:31:00Z">
              <w:rPr>
                <w:rFonts w:ascii="Times New Roman" w:hAnsi="Times New Roman" w:cs="Times New Roman"/>
                <w:sz w:val="23"/>
                <w:szCs w:val="23"/>
              </w:rPr>
            </w:rPrChange>
          </w:rPr>
          <w:delText>.</w:delText>
        </w:r>
      </w:del>
    </w:p>
    <w:p w:rsidR="0045156D" w:rsidRPr="00127F6B" w:rsidRDefault="0045156D" w:rsidP="0045156D">
      <w:pPr>
        <w:pStyle w:val="Standard"/>
        <w:spacing w:line="360" w:lineRule="auto"/>
        <w:ind w:firstLine="1134"/>
        <w:jc w:val="both"/>
        <w:rPr>
          <w:rFonts w:ascii="Times New Roman" w:hAnsi="Times New Roman" w:cs="Times New Roman"/>
          <w:rPrChange w:id="1008" w:author="Fabiula Guth" w:date="2018-09-18T18:31:00Z">
            <w:rPr>
              <w:rFonts w:ascii="Times New Roman" w:hAnsi="Times New Roman" w:cs="Times New Roman"/>
              <w:sz w:val="23"/>
              <w:szCs w:val="23"/>
            </w:rPr>
          </w:rPrChange>
        </w:rPr>
      </w:pPr>
    </w:p>
    <w:p w:rsidR="009831BA" w:rsidRPr="00127F6B" w:rsidRDefault="009831BA" w:rsidP="0045156D">
      <w:pPr>
        <w:pStyle w:val="Standard"/>
        <w:spacing w:line="360" w:lineRule="auto"/>
        <w:ind w:firstLine="1134"/>
        <w:jc w:val="both"/>
        <w:rPr>
          <w:rFonts w:ascii="Times New Roman" w:hAnsi="Times New Roman" w:cs="Times New Roman"/>
          <w:rPrChange w:id="1009" w:author="Fabiula Guth" w:date="2018-09-18T18:31:00Z">
            <w:rPr>
              <w:rFonts w:ascii="Times New Roman" w:hAnsi="Times New Roman" w:cs="Times New Roman"/>
              <w:sz w:val="23"/>
              <w:szCs w:val="23"/>
            </w:rPr>
          </w:rPrChange>
        </w:rPr>
      </w:pPr>
      <w:r w:rsidRPr="00127F6B">
        <w:rPr>
          <w:rFonts w:ascii="Times New Roman" w:hAnsi="Times New Roman" w:cs="Times New Roman"/>
          <w:rPrChange w:id="1010" w:author="Fabiula Guth" w:date="2018-09-18T18:31:00Z">
            <w:rPr>
              <w:rFonts w:ascii="Times New Roman" w:hAnsi="Times New Roman" w:cs="Times New Roman"/>
              <w:sz w:val="23"/>
              <w:szCs w:val="23"/>
            </w:rPr>
          </w:rPrChange>
        </w:rPr>
        <w:t xml:space="preserve">A ideia é conhecermos o funcionamento dessas entidades e os problemas enfrentados, a exemplo de ausência de retorno pelas empresas. </w:t>
      </w:r>
    </w:p>
    <w:p w:rsidR="009831BA" w:rsidRPr="00127F6B" w:rsidRDefault="009831BA" w:rsidP="0045156D">
      <w:pPr>
        <w:pStyle w:val="Standard"/>
        <w:spacing w:line="360" w:lineRule="auto"/>
        <w:ind w:firstLine="1134"/>
        <w:jc w:val="both"/>
        <w:rPr>
          <w:rFonts w:ascii="Times New Roman" w:hAnsi="Times New Roman" w:cs="Times New Roman"/>
          <w:rPrChange w:id="1011" w:author="Fabiula Guth" w:date="2018-09-18T18:31:00Z">
            <w:rPr>
              <w:rFonts w:ascii="Times New Roman" w:hAnsi="Times New Roman" w:cs="Times New Roman"/>
              <w:sz w:val="23"/>
              <w:szCs w:val="23"/>
            </w:rPr>
          </w:rPrChange>
        </w:rPr>
      </w:pPr>
    </w:p>
    <w:p w:rsidR="0045156D" w:rsidRPr="00127F6B" w:rsidRDefault="0045156D" w:rsidP="0045156D">
      <w:pPr>
        <w:pStyle w:val="Standard"/>
        <w:spacing w:line="360" w:lineRule="auto"/>
        <w:ind w:firstLine="1134"/>
        <w:jc w:val="both"/>
        <w:rPr>
          <w:rFonts w:ascii="Times New Roman" w:hAnsi="Times New Roman" w:cs="Times New Roman"/>
          <w:rPrChange w:id="1012" w:author="Fabiula Guth" w:date="2018-09-18T18:31:00Z">
            <w:rPr>
              <w:rFonts w:ascii="Times New Roman" w:hAnsi="Times New Roman" w:cs="Times New Roman"/>
              <w:sz w:val="23"/>
              <w:szCs w:val="23"/>
            </w:rPr>
          </w:rPrChange>
        </w:rPr>
      </w:pPr>
      <w:r w:rsidRPr="00127F6B">
        <w:rPr>
          <w:rFonts w:ascii="Times New Roman" w:hAnsi="Times New Roman" w:cs="Times New Roman"/>
          <w:rPrChange w:id="1013" w:author="Fabiula Guth" w:date="2018-09-18T18:31:00Z">
            <w:rPr>
              <w:rFonts w:ascii="Times New Roman" w:hAnsi="Times New Roman" w:cs="Times New Roman"/>
              <w:sz w:val="23"/>
              <w:szCs w:val="23"/>
            </w:rPr>
          </w:rPrChange>
        </w:rPr>
        <w:t>Geralmente, são as seguintes entidades mapeadas:</w:t>
      </w:r>
    </w:p>
    <w:p w:rsidR="0045156D" w:rsidRPr="00127F6B" w:rsidRDefault="0045156D" w:rsidP="0045156D">
      <w:pPr>
        <w:spacing w:line="360" w:lineRule="auto"/>
        <w:ind w:firstLine="1134"/>
        <w:rPr>
          <w:rFonts w:ascii="Times New Roman" w:hAnsi="Times New Roman" w:cs="Times New Roman"/>
          <w:sz w:val="24"/>
          <w:szCs w:val="24"/>
          <w:rPrChange w:id="1014" w:author="Fabiula Guth" w:date="2018-09-18T18:31:00Z">
            <w:rPr>
              <w:rFonts w:ascii="Times New Roman" w:hAnsi="Times New Roman" w:cs="Times New Roman"/>
              <w:sz w:val="23"/>
              <w:szCs w:val="23"/>
            </w:rPr>
          </w:rPrChange>
        </w:rPr>
      </w:pPr>
    </w:p>
    <w:p w:rsidR="0045156D" w:rsidRPr="00127F6B" w:rsidRDefault="0045156D" w:rsidP="0045156D">
      <w:pPr>
        <w:spacing w:line="360" w:lineRule="auto"/>
        <w:ind w:firstLine="1134"/>
        <w:rPr>
          <w:rFonts w:ascii="Times New Roman" w:hAnsi="Times New Roman" w:cs="Times New Roman"/>
          <w:sz w:val="24"/>
          <w:szCs w:val="24"/>
          <w:rPrChange w:id="1015" w:author="Fabiula Guth" w:date="2018-09-18T18:31:00Z">
            <w:rPr>
              <w:rFonts w:ascii="Times New Roman" w:hAnsi="Times New Roman" w:cs="Times New Roman"/>
              <w:sz w:val="23"/>
              <w:szCs w:val="23"/>
            </w:rPr>
          </w:rPrChange>
        </w:rPr>
      </w:pPr>
      <w:r w:rsidRPr="00127F6B">
        <w:rPr>
          <w:rFonts w:ascii="Times New Roman" w:hAnsi="Times New Roman" w:cs="Times New Roman"/>
          <w:sz w:val="24"/>
          <w:szCs w:val="24"/>
          <w:rPrChange w:id="1016" w:author="Fabiula Guth" w:date="2018-09-18T18:31:00Z">
            <w:rPr>
              <w:rFonts w:ascii="Times New Roman" w:hAnsi="Times New Roman" w:cs="Times New Roman"/>
              <w:sz w:val="23"/>
              <w:szCs w:val="23"/>
            </w:rPr>
          </w:rPrChange>
        </w:rPr>
        <w:t xml:space="preserve">- </w:t>
      </w:r>
      <w:del w:id="1017" w:author="Fabiula Guth" w:date="2018-09-18T18:28:00Z">
        <w:r w:rsidRPr="00127F6B" w:rsidDel="00A26A94">
          <w:rPr>
            <w:rFonts w:ascii="Times New Roman" w:hAnsi="Times New Roman" w:cs="Times New Roman"/>
            <w:sz w:val="24"/>
            <w:szCs w:val="24"/>
            <w:rPrChange w:id="1018" w:author="Fabiula Guth" w:date="2018-09-18T18:31:00Z">
              <w:rPr>
                <w:rFonts w:ascii="Times New Roman" w:hAnsi="Times New Roman" w:cs="Times New Roman"/>
                <w:sz w:val="23"/>
                <w:szCs w:val="23"/>
              </w:rPr>
            </w:rPrChange>
          </w:rPr>
          <w:delText>órgãos</w:delText>
        </w:r>
      </w:del>
      <w:ins w:id="1019" w:author="Fabiula Guth" w:date="2018-09-18T18:28:00Z">
        <w:r w:rsidR="00A26A94" w:rsidRPr="00127F6B">
          <w:rPr>
            <w:rFonts w:ascii="Times New Roman" w:hAnsi="Times New Roman" w:cs="Times New Roman"/>
            <w:sz w:val="24"/>
            <w:szCs w:val="24"/>
            <w:rPrChange w:id="1020" w:author="Fabiula Guth" w:date="2018-09-18T18:31:00Z">
              <w:rPr>
                <w:rFonts w:ascii="Times New Roman" w:hAnsi="Times New Roman" w:cs="Times New Roman"/>
                <w:sz w:val="23"/>
                <w:szCs w:val="23"/>
              </w:rPr>
            </w:rPrChange>
          </w:rPr>
          <w:t>Órgãos</w:t>
        </w:r>
      </w:ins>
      <w:r w:rsidRPr="00127F6B">
        <w:rPr>
          <w:rFonts w:ascii="Times New Roman" w:hAnsi="Times New Roman" w:cs="Times New Roman"/>
          <w:sz w:val="24"/>
          <w:szCs w:val="24"/>
          <w:rPrChange w:id="1021" w:author="Fabiula Guth" w:date="2018-09-18T18:31:00Z">
            <w:rPr>
              <w:rFonts w:ascii="Times New Roman" w:hAnsi="Times New Roman" w:cs="Times New Roman"/>
              <w:sz w:val="23"/>
              <w:szCs w:val="23"/>
            </w:rPr>
          </w:rPrChange>
        </w:rPr>
        <w:t xml:space="preserve"> que trabalham com o SINE; </w:t>
      </w:r>
    </w:p>
    <w:p w:rsidR="0045156D" w:rsidRPr="00127F6B" w:rsidRDefault="0045156D" w:rsidP="0045156D">
      <w:pPr>
        <w:spacing w:line="360" w:lineRule="auto"/>
        <w:ind w:firstLine="1134"/>
        <w:rPr>
          <w:rFonts w:ascii="Times New Roman" w:hAnsi="Times New Roman" w:cs="Times New Roman"/>
          <w:sz w:val="24"/>
          <w:szCs w:val="24"/>
          <w:rPrChange w:id="1022" w:author="Fabiula Guth" w:date="2018-09-18T18:31:00Z">
            <w:rPr>
              <w:rFonts w:ascii="Times New Roman" w:hAnsi="Times New Roman" w:cs="Times New Roman"/>
              <w:sz w:val="23"/>
              <w:szCs w:val="23"/>
            </w:rPr>
          </w:rPrChange>
        </w:rPr>
      </w:pPr>
      <w:r w:rsidRPr="00127F6B">
        <w:rPr>
          <w:rFonts w:ascii="Times New Roman" w:hAnsi="Times New Roman" w:cs="Times New Roman"/>
          <w:sz w:val="24"/>
          <w:szCs w:val="24"/>
          <w:rPrChange w:id="1023" w:author="Fabiula Guth" w:date="2018-09-18T18:31:00Z">
            <w:rPr>
              <w:rFonts w:ascii="Times New Roman" w:hAnsi="Times New Roman" w:cs="Times New Roman"/>
              <w:sz w:val="23"/>
              <w:szCs w:val="23"/>
            </w:rPr>
          </w:rPrChange>
        </w:rPr>
        <w:t xml:space="preserve">- Setor de Reabilitação do INSS; </w:t>
      </w:r>
    </w:p>
    <w:p w:rsidR="0045156D" w:rsidRPr="00127F6B" w:rsidRDefault="0045156D" w:rsidP="0045156D">
      <w:pPr>
        <w:spacing w:line="360" w:lineRule="auto"/>
        <w:ind w:firstLine="1134"/>
        <w:rPr>
          <w:rFonts w:ascii="Times New Roman" w:hAnsi="Times New Roman" w:cs="Times New Roman"/>
          <w:sz w:val="24"/>
          <w:szCs w:val="24"/>
          <w:rPrChange w:id="1024" w:author="Fabiula Guth" w:date="2018-09-18T18:31:00Z">
            <w:rPr>
              <w:rFonts w:ascii="Times New Roman" w:hAnsi="Times New Roman" w:cs="Times New Roman"/>
              <w:sz w:val="23"/>
              <w:szCs w:val="23"/>
            </w:rPr>
          </w:rPrChange>
        </w:rPr>
      </w:pPr>
      <w:r w:rsidRPr="00127F6B">
        <w:rPr>
          <w:rFonts w:ascii="Times New Roman" w:hAnsi="Times New Roman" w:cs="Times New Roman"/>
          <w:sz w:val="24"/>
          <w:szCs w:val="24"/>
          <w:rPrChange w:id="1025" w:author="Fabiula Guth" w:date="2018-09-18T18:31:00Z">
            <w:rPr>
              <w:rFonts w:ascii="Times New Roman" w:hAnsi="Times New Roman" w:cs="Times New Roman"/>
              <w:sz w:val="23"/>
              <w:szCs w:val="23"/>
            </w:rPr>
          </w:rPrChange>
        </w:rPr>
        <w:t>- Conselhos Municipais;</w:t>
      </w:r>
    </w:p>
    <w:p w:rsidR="0045156D" w:rsidRPr="00127F6B" w:rsidRDefault="0045156D" w:rsidP="0045156D">
      <w:pPr>
        <w:spacing w:line="360" w:lineRule="auto"/>
        <w:ind w:firstLine="1134"/>
        <w:rPr>
          <w:rFonts w:ascii="Times New Roman" w:hAnsi="Times New Roman" w:cs="Times New Roman"/>
          <w:sz w:val="24"/>
          <w:szCs w:val="24"/>
          <w:rPrChange w:id="1026" w:author="Fabiula Guth" w:date="2018-09-18T18:31:00Z">
            <w:rPr>
              <w:rFonts w:ascii="Times New Roman" w:hAnsi="Times New Roman" w:cs="Times New Roman"/>
              <w:sz w:val="23"/>
              <w:szCs w:val="23"/>
            </w:rPr>
          </w:rPrChange>
        </w:rPr>
      </w:pPr>
      <w:r w:rsidRPr="00127F6B">
        <w:rPr>
          <w:rFonts w:ascii="Times New Roman" w:hAnsi="Times New Roman" w:cs="Times New Roman"/>
          <w:sz w:val="24"/>
          <w:szCs w:val="24"/>
          <w:rPrChange w:id="1027" w:author="Fabiula Guth" w:date="2018-09-18T18:31:00Z">
            <w:rPr>
              <w:rFonts w:ascii="Times New Roman" w:hAnsi="Times New Roman" w:cs="Times New Roman"/>
              <w:sz w:val="23"/>
              <w:szCs w:val="23"/>
            </w:rPr>
          </w:rPrChange>
        </w:rPr>
        <w:t>- Sistema S;</w:t>
      </w:r>
    </w:p>
    <w:p w:rsidR="0045156D" w:rsidRPr="00127F6B" w:rsidRDefault="0045156D" w:rsidP="0045156D">
      <w:pPr>
        <w:spacing w:line="360" w:lineRule="auto"/>
        <w:ind w:firstLine="1134"/>
        <w:rPr>
          <w:rFonts w:ascii="Times New Roman" w:hAnsi="Times New Roman" w:cs="Times New Roman"/>
          <w:sz w:val="24"/>
          <w:szCs w:val="24"/>
          <w:rPrChange w:id="1028" w:author="Fabiula Guth" w:date="2018-09-18T18:31:00Z">
            <w:rPr>
              <w:rFonts w:ascii="Times New Roman" w:hAnsi="Times New Roman" w:cs="Times New Roman"/>
              <w:sz w:val="23"/>
              <w:szCs w:val="23"/>
            </w:rPr>
          </w:rPrChange>
        </w:rPr>
      </w:pPr>
      <w:r w:rsidRPr="00127F6B">
        <w:rPr>
          <w:rFonts w:ascii="Times New Roman" w:hAnsi="Times New Roman" w:cs="Times New Roman"/>
          <w:sz w:val="24"/>
          <w:szCs w:val="24"/>
          <w:rPrChange w:id="1029" w:author="Fabiula Guth" w:date="2018-09-18T18:31:00Z">
            <w:rPr>
              <w:rFonts w:ascii="Times New Roman" w:hAnsi="Times New Roman" w:cs="Times New Roman"/>
              <w:sz w:val="23"/>
              <w:szCs w:val="23"/>
            </w:rPr>
          </w:rPrChange>
        </w:rPr>
        <w:t xml:space="preserve">- </w:t>
      </w:r>
      <w:del w:id="1030" w:author="Fabiula Guth" w:date="2018-09-18T18:28:00Z">
        <w:r w:rsidRPr="00127F6B" w:rsidDel="00A26A94">
          <w:rPr>
            <w:rFonts w:ascii="Times New Roman" w:hAnsi="Times New Roman" w:cs="Times New Roman"/>
            <w:sz w:val="24"/>
            <w:szCs w:val="24"/>
            <w:rPrChange w:id="1031" w:author="Fabiula Guth" w:date="2018-09-18T18:31:00Z">
              <w:rPr>
                <w:rFonts w:ascii="Times New Roman" w:hAnsi="Times New Roman" w:cs="Times New Roman"/>
                <w:sz w:val="23"/>
                <w:szCs w:val="23"/>
              </w:rPr>
            </w:rPrChange>
          </w:rPr>
          <w:delText>entidades</w:delText>
        </w:r>
      </w:del>
      <w:ins w:id="1032" w:author="Fabiula Guth" w:date="2018-09-18T18:28:00Z">
        <w:r w:rsidR="00A26A94" w:rsidRPr="00127F6B">
          <w:rPr>
            <w:rFonts w:ascii="Times New Roman" w:hAnsi="Times New Roman" w:cs="Times New Roman"/>
            <w:sz w:val="24"/>
            <w:szCs w:val="24"/>
            <w:rPrChange w:id="1033" w:author="Fabiula Guth" w:date="2018-09-18T18:31:00Z">
              <w:rPr>
                <w:rFonts w:ascii="Times New Roman" w:hAnsi="Times New Roman" w:cs="Times New Roman"/>
                <w:sz w:val="23"/>
                <w:szCs w:val="23"/>
              </w:rPr>
            </w:rPrChange>
          </w:rPr>
          <w:t>Entidades</w:t>
        </w:r>
      </w:ins>
      <w:r w:rsidRPr="00127F6B">
        <w:rPr>
          <w:rFonts w:ascii="Times New Roman" w:hAnsi="Times New Roman" w:cs="Times New Roman"/>
          <w:sz w:val="24"/>
          <w:szCs w:val="24"/>
          <w:rPrChange w:id="1034" w:author="Fabiula Guth" w:date="2018-09-18T18:31:00Z">
            <w:rPr>
              <w:rFonts w:ascii="Times New Roman" w:hAnsi="Times New Roman" w:cs="Times New Roman"/>
              <w:sz w:val="23"/>
              <w:szCs w:val="23"/>
            </w:rPr>
          </w:rPrChange>
        </w:rPr>
        <w:t xml:space="preserve"> que trabalham com pessoas com deficiência;</w:t>
      </w:r>
    </w:p>
    <w:p w:rsidR="0045156D" w:rsidRPr="00127F6B" w:rsidRDefault="0045156D" w:rsidP="0045156D">
      <w:pPr>
        <w:spacing w:line="360" w:lineRule="auto"/>
        <w:ind w:firstLine="1134"/>
        <w:rPr>
          <w:rFonts w:ascii="Times New Roman" w:hAnsi="Times New Roman" w:cs="Times New Roman"/>
          <w:sz w:val="24"/>
          <w:szCs w:val="24"/>
          <w:rPrChange w:id="1035" w:author="Fabiula Guth" w:date="2018-09-18T18:31:00Z">
            <w:rPr>
              <w:rFonts w:ascii="Times New Roman" w:hAnsi="Times New Roman" w:cs="Times New Roman"/>
              <w:sz w:val="23"/>
              <w:szCs w:val="23"/>
            </w:rPr>
          </w:rPrChange>
        </w:rPr>
      </w:pPr>
      <w:r w:rsidRPr="00127F6B">
        <w:rPr>
          <w:rFonts w:ascii="Times New Roman" w:hAnsi="Times New Roman" w:cs="Times New Roman"/>
          <w:sz w:val="24"/>
          <w:szCs w:val="24"/>
          <w:rPrChange w:id="1036" w:author="Fabiula Guth" w:date="2018-09-18T18:31:00Z">
            <w:rPr>
              <w:rFonts w:ascii="Times New Roman" w:hAnsi="Times New Roman" w:cs="Times New Roman"/>
              <w:sz w:val="23"/>
              <w:szCs w:val="23"/>
            </w:rPr>
          </w:rPrChange>
        </w:rPr>
        <w:t>- Secretarias municipais e estaduais – trabalho, assistência social, educação</w:t>
      </w:r>
      <w:ins w:id="1037" w:author="Fabiula Guth" w:date="2018-09-18T18:28:00Z">
        <w:r w:rsidR="00A26A94" w:rsidRPr="00127F6B">
          <w:rPr>
            <w:rFonts w:ascii="Times New Roman" w:hAnsi="Times New Roman" w:cs="Times New Roman"/>
            <w:sz w:val="24"/>
            <w:szCs w:val="24"/>
            <w:rPrChange w:id="1038" w:author="Fabiula Guth" w:date="2018-09-18T18:31:00Z">
              <w:rPr>
                <w:rFonts w:ascii="Times New Roman" w:hAnsi="Times New Roman" w:cs="Times New Roman"/>
                <w:sz w:val="23"/>
                <w:szCs w:val="23"/>
              </w:rPr>
            </w:rPrChange>
          </w:rPr>
          <w:t>;</w:t>
        </w:r>
      </w:ins>
    </w:p>
    <w:p w:rsidR="0045156D" w:rsidRPr="00127F6B" w:rsidRDefault="0045156D" w:rsidP="0045156D">
      <w:pPr>
        <w:spacing w:line="360" w:lineRule="auto"/>
        <w:ind w:firstLine="1134"/>
        <w:rPr>
          <w:rFonts w:ascii="Times New Roman" w:hAnsi="Times New Roman" w:cs="Times New Roman"/>
          <w:sz w:val="24"/>
          <w:szCs w:val="24"/>
          <w:rPrChange w:id="1039" w:author="Fabiula Guth" w:date="2018-09-18T18:31:00Z">
            <w:rPr>
              <w:rFonts w:ascii="Times New Roman" w:hAnsi="Times New Roman" w:cs="Times New Roman"/>
              <w:sz w:val="23"/>
              <w:szCs w:val="23"/>
            </w:rPr>
          </w:rPrChange>
        </w:rPr>
      </w:pPr>
      <w:r w:rsidRPr="00127F6B">
        <w:rPr>
          <w:rFonts w:ascii="Times New Roman" w:hAnsi="Times New Roman" w:cs="Times New Roman"/>
          <w:sz w:val="24"/>
          <w:szCs w:val="24"/>
          <w:rPrChange w:id="1040" w:author="Fabiula Guth" w:date="2018-09-18T18:31:00Z">
            <w:rPr>
              <w:rFonts w:ascii="Times New Roman" w:hAnsi="Times New Roman" w:cs="Times New Roman"/>
              <w:sz w:val="23"/>
              <w:szCs w:val="23"/>
            </w:rPr>
          </w:rPrChange>
        </w:rPr>
        <w:t>- Faculdades.</w:t>
      </w:r>
    </w:p>
    <w:p w:rsidR="009831BA" w:rsidRPr="00127F6B" w:rsidRDefault="009831BA" w:rsidP="0045156D">
      <w:pPr>
        <w:spacing w:line="360" w:lineRule="auto"/>
        <w:ind w:firstLine="1134"/>
        <w:rPr>
          <w:rFonts w:ascii="Times New Roman" w:hAnsi="Times New Roman" w:cs="Times New Roman"/>
          <w:sz w:val="24"/>
          <w:szCs w:val="24"/>
          <w:rPrChange w:id="1041" w:author="Fabiula Guth" w:date="2018-09-18T18:31:00Z">
            <w:rPr>
              <w:rFonts w:ascii="Times New Roman" w:hAnsi="Times New Roman" w:cs="Times New Roman"/>
              <w:sz w:val="23"/>
              <w:szCs w:val="23"/>
            </w:rPr>
          </w:rPrChange>
        </w:rPr>
      </w:pPr>
    </w:p>
    <w:p w:rsidR="0045156D" w:rsidRPr="00127F6B" w:rsidRDefault="009831BA" w:rsidP="0045156D">
      <w:pPr>
        <w:spacing w:line="360" w:lineRule="auto"/>
        <w:ind w:firstLine="1134"/>
        <w:jc w:val="both"/>
        <w:rPr>
          <w:rFonts w:ascii="Times New Roman" w:hAnsi="Times New Roman" w:cs="Times New Roman"/>
          <w:b/>
          <w:sz w:val="24"/>
          <w:szCs w:val="24"/>
          <w:rPrChange w:id="1042" w:author="Fabiula Guth" w:date="2018-09-18T18:31:00Z">
            <w:rPr>
              <w:rFonts w:ascii="Times New Roman" w:hAnsi="Times New Roman" w:cs="Times New Roman"/>
              <w:b/>
              <w:sz w:val="23"/>
              <w:szCs w:val="23"/>
            </w:rPr>
          </w:rPrChange>
        </w:rPr>
      </w:pPr>
      <w:r w:rsidRPr="00127F6B">
        <w:rPr>
          <w:rFonts w:ascii="Times New Roman" w:hAnsi="Times New Roman" w:cs="Times New Roman"/>
          <w:b/>
          <w:sz w:val="24"/>
          <w:szCs w:val="24"/>
          <w:rPrChange w:id="1043" w:author="Fabiula Guth" w:date="2018-09-18T18:31:00Z">
            <w:rPr>
              <w:rFonts w:ascii="Times New Roman" w:hAnsi="Times New Roman" w:cs="Times New Roman"/>
              <w:b/>
              <w:sz w:val="23"/>
              <w:szCs w:val="23"/>
            </w:rPr>
          </w:rPrChange>
        </w:rPr>
        <w:t xml:space="preserve">c) </w:t>
      </w:r>
      <w:r w:rsidR="0045156D" w:rsidRPr="00127F6B">
        <w:rPr>
          <w:rFonts w:ascii="Times New Roman" w:hAnsi="Times New Roman" w:cs="Times New Roman"/>
          <w:b/>
          <w:sz w:val="24"/>
          <w:szCs w:val="24"/>
          <w:rPrChange w:id="1044" w:author="Fabiula Guth" w:date="2018-09-18T18:31:00Z">
            <w:rPr>
              <w:rFonts w:ascii="Times New Roman" w:hAnsi="Times New Roman" w:cs="Times New Roman"/>
              <w:b/>
              <w:sz w:val="23"/>
              <w:szCs w:val="23"/>
            </w:rPr>
          </w:rPrChange>
        </w:rPr>
        <w:t>Realização de audiência pública com essas entidades para ver quem faz encaminhamento e quais as dificuldades</w:t>
      </w:r>
      <w:del w:id="1045" w:author="Fabiula Guth" w:date="2018-09-18T18:28:00Z">
        <w:r w:rsidR="0045156D" w:rsidRPr="00127F6B" w:rsidDel="00A26A94">
          <w:rPr>
            <w:rFonts w:ascii="Times New Roman" w:hAnsi="Times New Roman" w:cs="Times New Roman"/>
            <w:b/>
            <w:sz w:val="24"/>
            <w:szCs w:val="24"/>
            <w:rPrChange w:id="1046" w:author="Fabiula Guth" w:date="2018-09-18T18:31:00Z">
              <w:rPr>
                <w:rFonts w:ascii="Times New Roman" w:hAnsi="Times New Roman" w:cs="Times New Roman"/>
                <w:b/>
                <w:sz w:val="23"/>
                <w:szCs w:val="23"/>
              </w:rPr>
            </w:rPrChange>
          </w:rPr>
          <w:delText>.</w:delText>
        </w:r>
      </w:del>
      <w:r w:rsidR="0045156D" w:rsidRPr="00127F6B">
        <w:rPr>
          <w:rFonts w:ascii="Times New Roman" w:hAnsi="Times New Roman" w:cs="Times New Roman"/>
          <w:b/>
          <w:sz w:val="24"/>
          <w:szCs w:val="24"/>
          <w:rPrChange w:id="1047" w:author="Fabiula Guth" w:date="2018-09-18T18:31:00Z">
            <w:rPr>
              <w:rFonts w:ascii="Times New Roman" w:hAnsi="Times New Roman" w:cs="Times New Roman"/>
              <w:b/>
              <w:sz w:val="23"/>
              <w:szCs w:val="23"/>
            </w:rPr>
          </w:rPrChange>
        </w:rPr>
        <w:t xml:space="preserve"> </w:t>
      </w:r>
    </w:p>
    <w:p w:rsidR="0045156D" w:rsidRPr="00127F6B" w:rsidRDefault="0045156D" w:rsidP="0045156D">
      <w:pPr>
        <w:spacing w:line="360" w:lineRule="auto"/>
        <w:ind w:firstLine="1134"/>
        <w:rPr>
          <w:rFonts w:ascii="Times New Roman" w:hAnsi="Times New Roman" w:cs="Times New Roman"/>
          <w:sz w:val="24"/>
          <w:szCs w:val="24"/>
          <w:rPrChange w:id="1048" w:author="Fabiula Guth" w:date="2018-09-18T18:31:00Z">
            <w:rPr>
              <w:rFonts w:ascii="Times New Roman" w:hAnsi="Times New Roman" w:cs="Times New Roman"/>
              <w:sz w:val="23"/>
              <w:szCs w:val="23"/>
            </w:rPr>
          </w:rPrChange>
        </w:rPr>
      </w:pPr>
    </w:p>
    <w:p w:rsidR="0045156D" w:rsidRPr="00127F6B" w:rsidRDefault="0045156D" w:rsidP="0045156D">
      <w:pPr>
        <w:spacing w:line="360" w:lineRule="auto"/>
        <w:ind w:firstLine="1134"/>
        <w:jc w:val="both"/>
        <w:rPr>
          <w:rFonts w:ascii="Times New Roman" w:hAnsi="Times New Roman" w:cs="Times New Roman"/>
          <w:sz w:val="24"/>
          <w:szCs w:val="24"/>
          <w:rPrChange w:id="1049" w:author="Fabiula Guth" w:date="2018-09-18T18:31:00Z">
            <w:rPr>
              <w:rFonts w:ascii="Times New Roman" w:hAnsi="Times New Roman" w:cs="Times New Roman"/>
              <w:sz w:val="23"/>
              <w:szCs w:val="23"/>
            </w:rPr>
          </w:rPrChange>
        </w:rPr>
      </w:pPr>
      <w:r w:rsidRPr="00127F6B">
        <w:rPr>
          <w:rFonts w:ascii="Times New Roman" w:hAnsi="Times New Roman" w:cs="Times New Roman"/>
          <w:sz w:val="24"/>
          <w:szCs w:val="24"/>
          <w:rPrChange w:id="1050" w:author="Fabiula Guth" w:date="2018-09-18T18:31:00Z">
            <w:rPr>
              <w:rFonts w:ascii="Times New Roman" w:hAnsi="Times New Roman" w:cs="Times New Roman"/>
              <w:sz w:val="23"/>
              <w:szCs w:val="23"/>
            </w:rPr>
          </w:rPrChange>
        </w:rPr>
        <w:t>Quando já souber quais são as entidades que encaminham pessoas com deficiência, o MPT busca maior interação com essas entidades, especialmente</w:t>
      </w:r>
      <w:ins w:id="1051" w:author="Fabiula Guth" w:date="2018-09-18T18:28:00Z">
        <w:r w:rsidR="00A26A94" w:rsidRPr="00127F6B">
          <w:rPr>
            <w:rFonts w:ascii="Times New Roman" w:hAnsi="Times New Roman" w:cs="Times New Roman"/>
            <w:sz w:val="24"/>
            <w:szCs w:val="24"/>
            <w:rPrChange w:id="1052" w:author="Fabiula Guth" w:date="2018-09-18T18:31:00Z">
              <w:rPr>
                <w:rFonts w:ascii="Times New Roman" w:hAnsi="Times New Roman" w:cs="Times New Roman"/>
                <w:sz w:val="23"/>
                <w:szCs w:val="23"/>
              </w:rPr>
            </w:rPrChange>
          </w:rPr>
          <w:t>,</w:t>
        </w:r>
      </w:ins>
      <w:r w:rsidRPr="00127F6B">
        <w:rPr>
          <w:rFonts w:ascii="Times New Roman" w:hAnsi="Times New Roman" w:cs="Times New Roman"/>
          <w:sz w:val="24"/>
          <w:szCs w:val="24"/>
          <w:rPrChange w:id="1053" w:author="Fabiula Guth" w:date="2018-09-18T18:31:00Z">
            <w:rPr>
              <w:rFonts w:ascii="Times New Roman" w:hAnsi="Times New Roman" w:cs="Times New Roman"/>
              <w:sz w:val="23"/>
              <w:szCs w:val="23"/>
            </w:rPr>
          </w:rPrChange>
        </w:rPr>
        <w:t xml:space="preserve"> com o gestor do SINE e com o INSS. </w:t>
      </w:r>
    </w:p>
    <w:p w:rsidR="0045156D" w:rsidRPr="00127F6B" w:rsidRDefault="0045156D" w:rsidP="0045156D">
      <w:pPr>
        <w:spacing w:line="360" w:lineRule="auto"/>
        <w:ind w:firstLine="1134"/>
        <w:rPr>
          <w:rFonts w:ascii="Times New Roman" w:hAnsi="Times New Roman" w:cs="Times New Roman"/>
          <w:sz w:val="24"/>
          <w:szCs w:val="24"/>
          <w:rPrChange w:id="1054" w:author="Fabiula Guth" w:date="2018-09-18T18:31:00Z">
            <w:rPr>
              <w:rFonts w:ascii="Times New Roman" w:hAnsi="Times New Roman" w:cs="Times New Roman"/>
              <w:sz w:val="23"/>
              <w:szCs w:val="23"/>
            </w:rPr>
          </w:rPrChange>
        </w:rPr>
      </w:pPr>
    </w:p>
    <w:p w:rsidR="0045156D" w:rsidRPr="00127F6B" w:rsidRDefault="0045156D" w:rsidP="0045156D">
      <w:pPr>
        <w:spacing w:line="360" w:lineRule="auto"/>
        <w:ind w:firstLine="1134"/>
        <w:rPr>
          <w:rFonts w:ascii="Times New Roman" w:hAnsi="Times New Roman" w:cs="Times New Roman"/>
          <w:sz w:val="24"/>
          <w:szCs w:val="24"/>
          <w:rPrChange w:id="1055" w:author="Fabiula Guth" w:date="2018-09-18T18:31:00Z">
            <w:rPr>
              <w:rFonts w:ascii="Times New Roman" w:hAnsi="Times New Roman" w:cs="Times New Roman"/>
              <w:sz w:val="23"/>
              <w:szCs w:val="23"/>
            </w:rPr>
          </w:rPrChange>
        </w:rPr>
      </w:pPr>
      <w:r w:rsidRPr="00127F6B">
        <w:rPr>
          <w:rFonts w:ascii="Times New Roman" w:hAnsi="Times New Roman" w:cs="Times New Roman"/>
          <w:sz w:val="24"/>
          <w:szCs w:val="24"/>
          <w:rPrChange w:id="1056" w:author="Fabiula Guth" w:date="2018-09-18T18:31:00Z">
            <w:rPr>
              <w:rFonts w:ascii="Times New Roman" w:hAnsi="Times New Roman" w:cs="Times New Roman"/>
              <w:sz w:val="23"/>
              <w:szCs w:val="23"/>
            </w:rPr>
          </w:rPrChange>
        </w:rPr>
        <w:t>Solicitação às entidades das seguintes informações:</w:t>
      </w:r>
    </w:p>
    <w:p w:rsidR="0045156D" w:rsidRPr="00127F6B" w:rsidRDefault="0045156D" w:rsidP="0045156D">
      <w:pPr>
        <w:spacing w:line="360" w:lineRule="auto"/>
        <w:ind w:firstLine="1134"/>
        <w:rPr>
          <w:rFonts w:ascii="Times New Roman" w:hAnsi="Times New Roman" w:cs="Times New Roman"/>
          <w:sz w:val="24"/>
          <w:szCs w:val="24"/>
          <w:rPrChange w:id="1057" w:author="Fabiula Guth" w:date="2018-09-18T18:31:00Z">
            <w:rPr>
              <w:rFonts w:ascii="Times New Roman" w:hAnsi="Times New Roman" w:cs="Times New Roman"/>
              <w:sz w:val="23"/>
              <w:szCs w:val="23"/>
            </w:rPr>
          </w:rPrChange>
        </w:rPr>
      </w:pPr>
    </w:p>
    <w:p w:rsidR="0045156D" w:rsidRPr="00127F6B" w:rsidRDefault="0045156D" w:rsidP="0045156D">
      <w:pPr>
        <w:spacing w:line="360" w:lineRule="auto"/>
        <w:ind w:firstLine="1134"/>
        <w:rPr>
          <w:rFonts w:ascii="Times New Roman" w:hAnsi="Times New Roman" w:cs="Times New Roman"/>
          <w:sz w:val="24"/>
          <w:szCs w:val="24"/>
          <w:rPrChange w:id="1058" w:author="Fabiula Guth" w:date="2018-09-18T18:31:00Z">
            <w:rPr>
              <w:rFonts w:ascii="Times New Roman" w:hAnsi="Times New Roman" w:cs="Times New Roman"/>
              <w:sz w:val="23"/>
              <w:szCs w:val="23"/>
            </w:rPr>
          </w:rPrChange>
        </w:rPr>
      </w:pPr>
      <w:r w:rsidRPr="00127F6B">
        <w:rPr>
          <w:rFonts w:ascii="Times New Roman" w:hAnsi="Times New Roman" w:cs="Times New Roman"/>
          <w:sz w:val="24"/>
          <w:szCs w:val="24"/>
          <w:rPrChange w:id="1059" w:author="Fabiula Guth" w:date="2018-09-18T18:31:00Z">
            <w:rPr>
              <w:rFonts w:ascii="Times New Roman" w:hAnsi="Times New Roman" w:cs="Times New Roman"/>
              <w:sz w:val="23"/>
              <w:szCs w:val="23"/>
            </w:rPr>
          </w:rPrChange>
        </w:rPr>
        <w:t>Quais empresas contataram nos últimos ____ meses?</w:t>
      </w:r>
    </w:p>
    <w:p w:rsidR="0045156D" w:rsidRPr="00127F6B" w:rsidRDefault="0045156D" w:rsidP="0045156D">
      <w:pPr>
        <w:spacing w:line="360" w:lineRule="auto"/>
        <w:ind w:firstLine="1134"/>
        <w:rPr>
          <w:rFonts w:ascii="Times New Roman" w:hAnsi="Times New Roman" w:cs="Times New Roman"/>
          <w:sz w:val="24"/>
          <w:szCs w:val="24"/>
          <w:rPrChange w:id="1060" w:author="Fabiula Guth" w:date="2018-09-18T18:31:00Z">
            <w:rPr>
              <w:rFonts w:ascii="Times New Roman" w:hAnsi="Times New Roman" w:cs="Times New Roman"/>
              <w:sz w:val="23"/>
              <w:szCs w:val="23"/>
            </w:rPr>
          </w:rPrChange>
        </w:rPr>
      </w:pPr>
      <w:r w:rsidRPr="00127F6B">
        <w:rPr>
          <w:rFonts w:ascii="Times New Roman" w:hAnsi="Times New Roman" w:cs="Times New Roman"/>
          <w:sz w:val="24"/>
          <w:szCs w:val="24"/>
          <w:rPrChange w:id="1061" w:author="Fabiula Guth" w:date="2018-09-18T18:31:00Z">
            <w:rPr>
              <w:rFonts w:ascii="Times New Roman" w:hAnsi="Times New Roman" w:cs="Times New Roman"/>
              <w:sz w:val="23"/>
              <w:szCs w:val="23"/>
            </w:rPr>
          </w:rPrChange>
        </w:rPr>
        <w:t xml:space="preserve">Quais </w:t>
      </w:r>
      <w:ins w:id="1062" w:author="Ramiro" w:date="2018-08-29T20:43:00Z">
        <w:r w:rsidR="00A255F2" w:rsidRPr="00127F6B">
          <w:rPr>
            <w:rFonts w:ascii="Times New Roman" w:hAnsi="Times New Roman" w:cs="Times New Roman"/>
            <w:sz w:val="24"/>
            <w:szCs w:val="24"/>
            <w:rPrChange w:id="1063" w:author="Fabiula Guth" w:date="2018-09-18T18:31:00Z">
              <w:rPr>
                <w:rFonts w:ascii="Times New Roman" w:hAnsi="Times New Roman" w:cs="Times New Roman"/>
                <w:sz w:val="23"/>
                <w:szCs w:val="23"/>
              </w:rPr>
            </w:rPrChange>
          </w:rPr>
          <w:t>empresas</w:t>
        </w:r>
      </w:ins>
      <w:del w:id="1064" w:author="Ramiro" w:date="2018-08-29T20:43:00Z">
        <w:r w:rsidRPr="00127F6B" w:rsidDel="00A255F2">
          <w:rPr>
            <w:rFonts w:ascii="Times New Roman" w:hAnsi="Times New Roman" w:cs="Times New Roman"/>
            <w:sz w:val="24"/>
            <w:szCs w:val="24"/>
            <w:rPrChange w:id="1065" w:author="Fabiula Guth" w:date="2018-09-18T18:31:00Z">
              <w:rPr>
                <w:rFonts w:ascii="Times New Roman" w:hAnsi="Times New Roman" w:cs="Times New Roman"/>
                <w:sz w:val="23"/>
                <w:szCs w:val="23"/>
              </w:rPr>
            </w:rPrChange>
          </w:rPr>
          <w:delText>empresa</w:delText>
        </w:r>
      </w:del>
      <w:r w:rsidRPr="00127F6B">
        <w:rPr>
          <w:rFonts w:ascii="Times New Roman" w:hAnsi="Times New Roman" w:cs="Times New Roman"/>
          <w:sz w:val="24"/>
          <w:szCs w:val="24"/>
          <w:rPrChange w:id="1066" w:author="Fabiula Guth" w:date="2018-09-18T18:31:00Z">
            <w:rPr>
              <w:rFonts w:ascii="Times New Roman" w:hAnsi="Times New Roman" w:cs="Times New Roman"/>
              <w:sz w:val="23"/>
              <w:szCs w:val="23"/>
            </w:rPr>
          </w:rPrChange>
        </w:rPr>
        <w:t xml:space="preserve"> efetivaram a contratação de pessoas com deficiência? </w:t>
      </w:r>
    </w:p>
    <w:p w:rsidR="0045156D" w:rsidRPr="00127F6B" w:rsidRDefault="0045156D" w:rsidP="0045156D">
      <w:pPr>
        <w:spacing w:line="360" w:lineRule="auto"/>
        <w:ind w:firstLine="1134"/>
        <w:rPr>
          <w:rFonts w:ascii="Times New Roman" w:hAnsi="Times New Roman" w:cs="Times New Roman"/>
          <w:sz w:val="24"/>
          <w:szCs w:val="24"/>
          <w:rPrChange w:id="1067" w:author="Fabiula Guth" w:date="2018-09-18T18:31:00Z">
            <w:rPr>
              <w:rFonts w:ascii="Times New Roman" w:hAnsi="Times New Roman" w:cs="Times New Roman"/>
              <w:sz w:val="23"/>
              <w:szCs w:val="23"/>
            </w:rPr>
          </w:rPrChange>
        </w:rPr>
      </w:pPr>
      <w:r w:rsidRPr="00127F6B">
        <w:rPr>
          <w:rFonts w:ascii="Times New Roman" w:hAnsi="Times New Roman" w:cs="Times New Roman"/>
          <w:sz w:val="24"/>
          <w:szCs w:val="24"/>
          <w:rPrChange w:id="1068" w:author="Fabiula Guth" w:date="2018-09-18T18:31:00Z">
            <w:rPr>
              <w:rFonts w:ascii="Times New Roman" w:hAnsi="Times New Roman" w:cs="Times New Roman"/>
              <w:sz w:val="23"/>
              <w:szCs w:val="23"/>
            </w:rPr>
          </w:rPrChange>
        </w:rPr>
        <w:t>Quantas pessoas com deficiências em condições de trabalho estão cadastradas?</w:t>
      </w:r>
    </w:p>
    <w:p w:rsidR="0045156D" w:rsidRPr="00127F6B" w:rsidRDefault="0045156D" w:rsidP="0045156D">
      <w:pPr>
        <w:spacing w:line="360" w:lineRule="auto"/>
        <w:ind w:firstLine="1134"/>
        <w:rPr>
          <w:rFonts w:ascii="Times New Roman" w:hAnsi="Times New Roman" w:cs="Times New Roman"/>
          <w:sz w:val="24"/>
          <w:szCs w:val="24"/>
          <w:rPrChange w:id="1069" w:author="Fabiula Guth" w:date="2018-09-18T18:31:00Z">
            <w:rPr>
              <w:rFonts w:ascii="Times New Roman" w:hAnsi="Times New Roman" w:cs="Times New Roman"/>
              <w:sz w:val="23"/>
              <w:szCs w:val="23"/>
            </w:rPr>
          </w:rPrChange>
        </w:rPr>
      </w:pPr>
      <w:r w:rsidRPr="00127F6B">
        <w:rPr>
          <w:rFonts w:ascii="Times New Roman" w:hAnsi="Times New Roman" w:cs="Times New Roman"/>
          <w:sz w:val="24"/>
          <w:szCs w:val="24"/>
          <w:rPrChange w:id="1070" w:author="Fabiula Guth" w:date="2018-09-18T18:31:00Z">
            <w:rPr>
              <w:rFonts w:ascii="Times New Roman" w:hAnsi="Times New Roman" w:cs="Times New Roman"/>
              <w:sz w:val="23"/>
              <w:szCs w:val="23"/>
            </w:rPr>
          </w:rPrChange>
        </w:rPr>
        <w:t xml:space="preserve">As empresas dão resposta da contratação ou não? </w:t>
      </w:r>
    </w:p>
    <w:p w:rsidR="0045156D" w:rsidRPr="00127F6B" w:rsidRDefault="0045156D" w:rsidP="0045156D">
      <w:pPr>
        <w:spacing w:line="360" w:lineRule="auto"/>
        <w:ind w:firstLine="1134"/>
        <w:rPr>
          <w:rFonts w:ascii="Times New Roman" w:hAnsi="Times New Roman" w:cs="Times New Roman"/>
          <w:sz w:val="24"/>
          <w:szCs w:val="24"/>
          <w:rPrChange w:id="1071" w:author="Fabiula Guth" w:date="2018-09-18T18:31:00Z">
            <w:rPr>
              <w:rFonts w:ascii="Times New Roman" w:hAnsi="Times New Roman" w:cs="Times New Roman"/>
              <w:sz w:val="23"/>
              <w:szCs w:val="23"/>
            </w:rPr>
          </w:rPrChange>
        </w:rPr>
      </w:pPr>
      <w:r w:rsidRPr="00127F6B">
        <w:rPr>
          <w:rFonts w:ascii="Times New Roman" w:hAnsi="Times New Roman" w:cs="Times New Roman"/>
          <w:sz w:val="24"/>
          <w:szCs w:val="24"/>
          <w:rPrChange w:id="1072" w:author="Fabiula Guth" w:date="2018-09-18T18:31:00Z">
            <w:rPr>
              <w:rFonts w:ascii="Times New Roman" w:hAnsi="Times New Roman" w:cs="Times New Roman"/>
              <w:sz w:val="23"/>
              <w:szCs w:val="23"/>
            </w:rPr>
          </w:rPrChange>
        </w:rPr>
        <w:t>As empresas dizem o motivo da não contratação?</w:t>
      </w:r>
    </w:p>
    <w:p w:rsidR="0045156D" w:rsidRPr="00127F6B" w:rsidRDefault="0045156D" w:rsidP="0045156D">
      <w:pPr>
        <w:spacing w:line="360" w:lineRule="auto"/>
        <w:ind w:firstLine="1134"/>
        <w:rPr>
          <w:rFonts w:ascii="Times New Roman" w:hAnsi="Times New Roman" w:cs="Times New Roman"/>
          <w:sz w:val="24"/>
          <w:szCs w:val="24"/>
          <w:rPrChange w:id="1073" w:author="Fabiula Guth" w:date="2018-09-18T18:31:00Z">
            <w:rPr>
              <w:rFonts w:ascii="Times New Roman" w:hAnsi="Times New Roman" w:cs="Times New Roman"/>
              <w:sz w:val="23"/>
              <w:szCs w:val="23"/>
            </w:rPr>
          </w:rPrChange>
        </w:rPr>
      </w:pPr>
      <w:r w:rsidRPr="00127F6B">
        <w:rPr>
          <w:rFonts w:ascii="Times New Roman" w:hAnsi="Times New Roman" w:cs="Times New Roman"/>
          <w:sz w:val="24"/>
          <w:szCs w:val="24"/>
          <w:rPrChange w:id="1074" w:author="Fabiula Guth" w:date="2018-09-18T18:31:00Z">
            <w:rPr>
              <w:rFonts w:ascii="Times New Roman" w:hAnsi="Times New Roman" w:cs="Times New Roman"/>
              <w:sz w:val="23"/>
              <w:szCs w:val="23"/>
            </w:rPr>
          </w:rPrChange>
        </w:rPr>
        <w:t>Quais as dificuldades encontradas pelo ente na inclusão da pessoa com deficiência no mercado de trabalho?</w:t>
      </w:r>
    </w:p>
    <w:p w:rsidR="0045156D" w:rsidRPr="00127F6B" w:rsidRDefault="0045156D" w:rsidP="0045156D">
      <w:pPr>
        <w:spacing w:line="360" w:lineRule="auto"/>
        <w:ind w:firstLine="1134"/>
        <w:rPr>
          <w:rFonts w:ascii="Times New Roman" w:hAnsi="Times New Roman" w:cs="Times New Roman"/>
          <w:sz w:val="24"/>
          <w:szCs w:val="24"/>
          <w:rPrChange w:id="1075" w:author="Fabiula Guth" w:date="2018-09-18T18:31:00Z">
            <w:rPr>
              <w:rFonts w:ascii="Times New Roman" w:hAnsi="Times New Roman" w:cs="Times New Roman"/>
              <w:sz w:val="23"/>
              <w:szCs w:val="23"/>
            </w:rPr>
          </w:rPrChange>
        </w:rPr>
      </w:pPr>
    </w:p>
    <w:p w:rsidR="0045156D" w:rsidRPr="00127F6B" w:rsidRDefault="0045156D" w:rsidP="0045156D">
      <w:pPr>
        <w:spacing w:line="360" w:lineRule="auto"/>
        <w:ind w:firstLine="1134"/>
        <w:rPr>
          <w:rFonts w:ascii="Times New Roman" w:hAnsi="Times New Roman" w:cs="Times New Roman"/>
          <w:sz w:val="24"/>
          <w:szCs w:val="24"/>
          <w:rPrChange w:id="1076" w:author="Fabiula Guth" w:date="2018-09-18T18:31:00Z">
            <w:rPr>
              <w:rFonts w:ascii="Times New Roman" w:hAnsi="Times New Roman" w:cs="Times New Roman"/>
              <w:sz w:val="23"/>
              <w:szCs w:val="23"/>
            </w:rPr>
          </w:rPrChange>
        </w:rPr>
      </w:pPr>
      <w:r w:rsidRPr="00127F6B">
        <w:rPr>
          <w:rFonts w:ascii="Times New Roman" w:hAnsi="Times New Roman" w:cs="Times New Roman"/>
          <w:sz w:val="24"/>
          <w:szCs w:val="24"/>
          <w:rPrChange w:id="1077" w:author="Fabiula Guth" w:date="2018-09-18T18:31:00Z">
            <w:rPr>
              <w:rFonts w:ascii="Times New Roman" w:hAnsi="Times New Roman" w:cs="Times New Roman"/>
              <w:sz w:val="23"/>
              <w:szCs w:val="23"/>
            </w:rPr>
          </w:rPrChange>
        </w:rPr>
        <w:t xml:space="preserve">Isso servirá para subsidiar nossas investigações. </w:t>
      </w:r>
    </w:p>
    <w:p w:rsidR="0045156D" w:rsidRPr="00127F6B" w:rsidRDefault="0045156D" w:rsidP="0045156D">
      <w:pPr>
        <w:spacing w:line="360" w:lineRule="auto"/>
        <w:ind w:firstLine="1134"/>
        <w:rPr>
          <w:rFonts w:ascii="Times New Roman" w:hAnsi="Times New Roman" w:cs="Times New Roman"/>
          <w:sz w:val="24"/>
          <w:szCs w:val="24"/>
          <w:rPrChange w:id="1078" w:author="Fabiula Guth" w:date="2018-09-18T18:31:00Z">
            <w:rPr>
              <w:rFonts w:ascii="Times New Roman" w:hAnsi="Times New Roman" w:cs="Times New Roman"/>
              <w:sz w:val="23"/>
              <w:szCs w:val="23"/>
            </w:rPr>
          </w:rPrChange>
        </w:rPr>
      </w:pPr>
    </w:p>
    <w:p w:rsidR="0045156D" w:rsidRPr="00127F6B" w:rsidRDefault="009831BA" w:rsidP="0045156D">
      <w:pPr>
        <w:spacing w:line="360" w:lineRule="auto"/>
        <w:ind w:firstLine="1134"/>
        <w:jc w:val="both"/>
        <w:rPr>
          <w:rFonts w:ascii="Times New Roman" w:hAnsi="Times New Roman" w:cs="Times New Roman"/>
          <w:b/>
          <w:sz w:val="24"/>
          <w:szCs w:val="24"/>
          <w:rPrChange w:id="1079" w:author="Fabiula Guth" w:date="2018-09-18T18:31:00Z">
            <w:rPr>
              <w:rFonts w:ascii="Times New Roman" w:hAnsi="Times New Roman" w:cs="Times New Roman"/>
              <w:b/>
              <w:sz w:val="23"/>
              <w:szCs w:val="23"/>
            </w:rPr>
          </w:rPrChange>
        </w:rPr>
      </w:pPr>
      <w:r w:rsidRPr="00127F6B">
        <w:rPr>
          <w:rFonts w:ascii="Times New Roman" w:hAnsi="Times New Roman" w:cs="Times New Roman"/>
          <w:b/>
          <w:sz w:val="24"/>
          <w:szCs w:val="24"/>
          <w:rPrChange w:id="1080" w:author="Fabiula Guth" w:date="2018-09-18T18:31:00Z">
            <w:rPr>
              <w:rFonts w:ascii="Times New Roman" w:hAnsi="Times New Roman" w:cs="Times New Roman"/>
              <w:b/>
              <w:sz w:val="23"/>
              <w:szCs w:val="23"/>
            </w:rPr>
          </w:rPrChange>
        </w:rPr>
        <w:t xml:space="preserve">d) </w:t>
      </w:r>
      <w:r w:rsidR="0045156D" w:rsidRPr="00127F6B">
        <w:rPr>
          <w:rFonts w:ascii="Times New Roman" w:hAnsi="Times New Roman" w:cs="Times New Roman"/>
          <w:b/>
          <w:sz w:val="24"/>
          <w:szCs w:val="24"/>
          <w:rPrChange w:id="1081" w:author="Fabiula Guth" w:date="2018-09-18T18:31:00Z">
            <w:rPr>
              <w:rFonts w:ascii="Times New Roman" w:hAnsi="Times New Roman" w:cs="Times New Roman"/>
              <w:b/>
              <w:sz w:val="23"/>
              <w:szCs w:val="23"/>
            </w:rPr>
          </w:rPrChange>
        </w:rPr>
        <w:t>Expedição de notificação recomendatória para as entidades que não exigem respostas e/ou para empresas que não apresentam respostas</w:t>
      </w:r>
      <w:r w:rsidRPr="00127F6B">
        <w:rPr>
          <w:rFonts w:ascii="Times New Roman" w:hAnsi="Times New Roman" w:cs="Times New Roman"/>
          <w:b/>
          <w:sz w:val="24"/>
          <w:szCs w:val="24"/>
          <w:rPrChange w:id="1082" w:author="Fabiula Guth" w:date="2018-09-18T18:31:00Z">
            <w:rPr>
              <w:rFonts w:ascii="Times New Roman" w:hAnsi="Times New Roman" w:cs="Times New Roman"/>
              <w:b/>
              <w:sz w:val="23"/>
              <w:szCs w:val="23"/>
            </w:rPr>
          </w:rPrChange>
        </w:rPr>
        <w:t xml:space="preserve"> aos encaminhamentos</w:t>
      </w:r>
      <w:del w:id="1083" w:author="Fabiula Guth" w:date="2018-09-18T18:28:00Z">
        <w:r w:rsidR="0045156D" w:rsidRPr="00127F6B" w:rsidDel="00A26A94">
          <w:rPr>
            <w:rFonts w:ascii="Times New Roman" w:hAnsi="Times New Roman" w:cs="Times New Roman"/>
            <w:b/>
            <w:sz w:val="24"/>
            <w:szCs w:val="24"/>
            <w:rPrChange w:id="1084" w:author="Fabiula Guth" w:date="2018-09-18T18:31:00Z">
              <w:rPr>
                <w:rFonts w:ascii="Times New Roman" w:hAnsi="Times New Roman" w:cs="Times New Roman"/>
                <w:b/>
                <w:sz w:val="23"/>
                <w:szCs w:val="23"/>
              </w:rPr>
            </w:rPrChange>
          </w:rPr>
          <w:delText xml:space="preserve">. </w:delText>
        </w:r>
      </w:del>
    </w:p>
    <w:p w:rsidR="0045156D" w:rsidRPr="00127F6B" w:rsidRDefault="0045156D" w:rsidP="0045156D">
      <w:pPr>
        <w:spacing w:line="360" w:lineRule="auto"/>
        <w:ind w:firstLine="1134"/>
        <w:rPr>
          <w:rFonts w:ascii="Times New Roman" w:hAnsi="Times New Roman" w:cs="Times New Roman"/>
          <w:sz w:val="24"/>
          <w:szCs w:val="24"/>
          <w:rPrChange w:id="1085" w:author="Fabiula Guth" w:date="2018-09-18T18:31:00Z">
            <w:rPr>
              <w:rFonts w:ascii="Times New Roman" w:hAnsi="Times New Roman" w:cs="Times New Roman"/>
              <w:sz w:val="23"/>
              <w:szCs w:val="23"/>
            </w:rPr>
          </w:rPrChange>
        </w:rPr>
      </w:pPr>
    </w:p>
    <w:p w:rsidR="0045156D" w:rsidRPr="00127F6B" w:rsidRDefault="0045156D" w:rsidP="0045156D">
      <w:pPr>
        <w:spacing w:line="360" w:lineRule="auto"/>
        <w:ind w:firstLine="1134"/>
        <w:jc w:val="both"/>
        <w:rPr>
          <w:rFonts w:ascii="Times New Roman" w:hAnsi="Times New Roman" w:cs="Times New Roman"/>
          <w:sz w:val="24"/>
          <w:szCs w:val="24"/>
          <w:rPrChange w:id="1086" w:author="Fabiula Guth" w:date="2018-09-18T18:31:00Z">
            <w:rPr>
              <w:rFonts w:ascii="Times New Roman" w:hAnsi="Times New Roman" w:cs="Times New Roman"/>
              <w:sz w:val="23"/>
              <w:szCs w:val="23"/>
            </w:rPr>
          </w:rPrChange>
        </w:rPr>
      </w:pPr>
      <w:r w:rsidRPr="00127F6B">
        <w:rPr>
          <w:rFonts w:ascii="Times New Roman" w:hAnsi="Times New Roman" w:cs="Times New Roman"/>
          <w:sz w:val="24"/>
          <w:szCs w:val="24"/>
          <w:rPrChange w:id="1087" w:author="Fabiula Guth" w:date="2018-09-18T18:31:00Z">
            <w:rPr>
              <w:rFonts w:ascii="Times New Roman" w:hAnsi="Times New Roman" w:cs="Times New Roman"/>
              <w:sz w:val="23"/>
              <w:szCs w:val="23"/>
            </w:rPr>
          </w:rPrChange>
        </w:rPr>
        <w:t xml:space="preserve">Isso é muito importante porque muitas empresas divulgam vagas e não contratam as pessoas com deficiência encaminhadas. </w:t>
      </w:r>
    </w:p>
    <w:p w:rsidR="0045156D" w:rsidRPr="00127F6B" w:rsidRDefault="0045156D" w:rsidP="0045156D">
      <w:pPr>
        <w:spacing w:line="360" w:lineRule="auto"/>
        <w:ind w:firstLine="1134"/>
        <w:jc w:val="both"/>
        <w:rPr>
          <w:rFonts w:ascii="Times New Roman" w:hAnsi="Times New Roman" w:cs="Times New Roman"/>
          <w:sz w:val="24"/>
          <w:szCs w:val="24"/>
          <w:rPrChange w:id="1088" w:author="Fabiula Guth" w:date="2018-09-18T18:31:00Z">
            <w:rPr>
              <w:rFonts w:ascii="Times New Roman" w:hAnsi="Times New Roman" w:cs="Times New Roman"/>
              <w:sz w:val="23"/>
              <w:szCs w:val="23"/>
            </w:rPr>
          </w:rPrChange>
        </w:rPr>
      </w:pPr>
    </w:p>
    <w:p w:rsidR="0045156D" w:rsidRPr="00127F6B" w:rsidRDefault="0045156D" w:rsidP="0045156D">
      <w:pPr>
        <w:spacing w:line="360" w:lineRule="auto"/>
        <w:ind w:firstLine="1134"/>
        <w:jc w:val="both"/>
        <w:rPr>
          <w:rFonts w:ascii="Times New Roman" w:hAnsi="Times New Roman" w:cs="Times New Roman"/>
          <w:sz w:val="24"/>
          <w:szCs w:val="24"/>
          <w:rPrChange w:id="1089" w:author="Fabiula Guth" w:date="2018-09-18T18:31:00Z">
            <w:rPr>
              <w:rFonts w:ascii="Times New Roman" w:hAnsi="Times New Roman" w:cs="Times New Roman"/>
              <w:sz w:val="23"/>
              <w:szCs w:val="23"/>
            </w:rPr>
          </w:rPrChange>
        </w:rPr>
      </w:pPr>
      <w:r w:rsidRPr="00127F6B">
        <w:rPr>
          <w:rFonts w:ascii="Times New Roman" w:hAnsi="Times New Roman" w:cs="Times New Roman"/>
          <w:sz w:val="24"/>
          <w:szCs w:val="24"/>
          <w:rPrChange w:id="1090" w:author="Fabiula Guth" w:date="2018-09-18T18:31:00Z">
            <w:rPr>
              <w:rFonts w:ascii="Times New Roman" w:hAnsi="Times New Roman" w:cs="Times New Roman"/>
              <w:sz w:val="23"/>
              <w:szCs w:val="23"/>
            </w:rPr>
          </w:rPrChange>
        </w:rPr>
        <w:t>Muitas vezes</w:t>
      </w:r>
      <w:ins w:id="1091" w:author="Fabiula Guth" w:date="2018-09-18T18:29:00Z">
        <w:r w:rsidR="00A26A94" w:rsidRPr="00127F6B">
          <w:rPr>
            <w:rFonts w:ascii="Times New Roman" w:hAnsi="Times New Roman" w:cs="Times New Roman"/>
            <w:sz w:val="24"/>
            <w:szCs w:val="24"/>
            <w:rPrChange w:id="1092" w:author="Fabiula Guth" w:date="2018-09-18T18:31:00Z">
              <w:rPr>
                <w:rFonts w:ascii="Times New Roman" w:hAnsi="Times New Roman" w:cs="Times New Roman"/>
                <w:sz w:val="23"/>
                <w:szCs w:val="23"/>
              </w:rPr>
            </w:rPrChange>
          </w:rPr>
          <w:t>,</w:t>
        </w:r>
      </w:ins>
      <w:r w:rsidRPr="00127F6B">
        <w:rPr>
          <w:rFonts w:ascii="Times New Roman" w:hAnsi="Times New Roman" w:cs="Times New Roman"/>
          <w:sz w:val="24"/>
          <w:szCs w:val="24"/>
          <w:rPrChange w:id="1093" w:author="Fabiula Guth" w:date="2018-09-18T18:31:00Z">
            <w:rPr>
              <w:rFonts w:ascii="Times New Roman" w:hAnsi="Times New Roman" w:cs="Times New Roman"/>
              <w:sz w:val="23"/>
              <w:szCs w:val="23"/>
            </w:rPr>
          </w:rPrChange>
        </w:rPr>
        <w:t xml:space="preserve"> nem sequer atendem as pessoas com deficiência. Só usam as divulgações de vagas para fazer prova de esforços, como já foi abordado.</w:t>
      </w:r>
    </w:p>
    <w:p w:rsidR="0045156D" w:rsidRPr="00127F6B" w:rsidRDefault="0045156D" w:rsidP="0045156D">
      <w:pPr>
        <w:spacing w:line="360" w:lineRule="auto"/>
        <w:ind w:firstLine="1134"/>
        <w:rPr>
          <w:rFonts w:ascii="Times New Roman" w:hAnsi="Times New Roman" w:cs="Times New Roman"/>
          <w:sz w:val="24"/>
          <w:szCs w:val="24"/>
          <w:rPrChange w:id="1094" w:author="Fabiula Guth" w:date="2018-09-18T18:31:00Z">
            <w:rPr>
              <w:rFonts w:ascii="Times New Roman" w:hAnsi="Times New Roman" w:cs="Times New Roman"/>
              <w:sz w:val="23"/>
              <w:szCs w:val="23"/>
            </w:rPr>
          </w:rPrChange>
        </w:rPr>
      </w:pPr>
    </w:p>
    <w:p w:rsidR="0045156D" w:rsidRPr="00127F6B" w:rsidRDefault="009831BA" w:rsidP="0045156D">
      <w:pPr>
        <w:spacing w:line="360" w:lineRule="auto"/>
        <w:ind w:firstLine="1134"/>
        <w:jc w:val="both"/>
        <w:rPr>
          <w:rFonts w:ascii="Times New Roman" w:hAnsi="Times New Roman" w:cs="Times New Roman"/>
          <w:b/>
          <w:sz w:val="24"/>
          <w:szCs w:val="24"/>
          <w:rPrChange w:id="1095" w:author="Fabiula Guth" w:date="2018-09-18T18:31:00Z">
            <w:rPr>
              <w:rFonts w:ascii="Times New Roman" w:hAnsi="Times New Roman" w:cs="Times New Roman"/>
              <w:b/>
              <w:sz w:val="23"/>
              <w:szCs w:val="23"/>
            </w:rPr>
          </w:rPrChange>
        </w:rPr>
      </w:pPr>
      <w:r w:rsidRPr="00127F6B">
        <w:rPr>
          <w:rFonts w:ascii="Times New Roman" w:hAnsi="Times New Roman" w:cs="Times New Roman"/>
          <w:b/>
          <w:sz w:val="24"/>
          <w:szCs w:val="24"/>
          <w:rPrChange w:id="1096" w:author="Fabiula Guth" w:date="2018-09-18T18:31:00Z">
            <w:rPr>
              <w:rFonts w:ascii="Times New Roman" w:hAnsi="Times New Roman" w:cs="Times New Roman"/>
              <w:b/>
              <w:sz w:val="23"/>
              <w:szCs w:val="23"/>
            </w:rPr>
          </w:rPrChange>
        </w:rPr>
        <w:t xml:space="preserve">e) </w:t>
      </w:r>
      <w:r w:rsidR="0045156D" w:rsidRPr="00127F6B">
        <w:rPr>
          <w:rFonts w:ascii="Times New Roman" w:hAnsi="Times New Roman" w:cs="Times New Roman"/>
          <w:b/>
          <w:sz w:val="24"/>
          <w:szCs w:val="24"/>
          <w:rPrChange w:id="1097" w:author="Fabiula Guth" w:date="2018-09-18T18:31:00Z">
            <w:rPr>
              <w:rFonts w:ascii="Times New Roman" w:hAnsi="Times New Roman" w:cs="Times New Roman"/>
              <w:b/>
              <w:sz w:val="23"/>
              <w:szCs w:val="23"/>
            </w:rPr>
          </w:rPrChange>
        </w:rPr>
        <w:t>Realização de audiência pública com as empresas</w:t>
      </w:r>
      <w:r w:rsidRPr="00127F6B">
        <w:rPr>
          <w:rFonts w:ascii="Times New Roman" w:hAnsi="Times New Roman" w:cs="Times New Roman"/>
          <w:b/>
          <w:sz w:val="24"/>
          <w:szCs w:val="24"/>
          <w:rPrChange w:id="1098" w:author="Fabiula Guth" w:date="2018-09-18T18:31:00Z">
            <w:rPr>
              <w:rFonts w:ascii="Times New Roman" w:hAnsi="Times New Roman" w:cs="Times New Roman"/>
              <w:b/>
              <w:sz w:val="23"/>
              <w:szCs w:val="23"/>
            </w:rPr>
          </w:rPrChange>
        </w:rPr>
        <w:t>, entidades de defesa da pessoa com deficiência, entidades que realizam encaminhamento de pessoas com deficiência</w:t>
      </w:r>
      <w:del w:id="1099" w:author="Fabiula Guth" w:date="2018-09-18T18:29:00Z">
        <w:r w:rsidRPr="00127F6B" w:rsidDel="00A26A94">
          <w:rPr>
            <w:rFonts w:ascii="Times New Roman" w:hAnsi="Times New Roman" w:cs="Times New Roman"/>
            <w:b/>
            <w:sz w:val="24"/>
            <w:szCs w:val="24"/>
            <w:rPrChange w:id="1100" w:author="Fabiula Guth" w:date="2018-09-18T18:31:00Z">
              <w:rPr>
                <w:rFonts w:ascii="Times New Roman" w:hAnsi="Times New Roman" w:cs="Times New Roman"/>
                <w:b/>
                <w:sz w:val="23"/>
                <w:szCs w:val="23"/>
              </w:rPr>
            </w:rPrChange>
          </w:rPr>
          <w:delText xml:space="preserve">, </w:delText>
        </w:r>
      </w:del>
    </w:p>
    <w:p w:rsidR="0045156D" w:rsidRPr="00127F6B" w:rsidRDefault="0045156D" w:rsidP="0045156D">
      <w:pPr>
        <w:spacing w:line="360" w:lineRule="auto"/>
        <w:ind w:firstLine="1134"/>
        <w:rPr>
          <w:rFonts w:ascii="Times New Roman" w:hAnsi="Times New Roman" w:cs="Times New Roman"/>
          <w:sz w:val="24"/>
          <w:szCs w:val="24"/>
          <w:rPrChange w:id="1101" w:author="Fabiula Guth" w:date="2018-09-18T18:31:00Z">
            <w:rPr>
              <w:rFonts w:ascii="Times New Roman" w:hAnsi="Times New Roman" w:cs="Times New Roman"/>
              <w:sz w:val="23"/>
              <w:szCs w:val="23"/>
            </w:rPr>
          </w:rPrChange>
        </w:rPr>
      </w:pPr>
    </w:p>
    <w:p w:rsidR="0045156D" w:rsidRPr="00127F6B" w:rsidRDefault="0045156D" w:rsidP="0045156D">
      <w:pPr>
        <w:spacing w:line="360" w:lineRule="auto"/>
        <w:ind w:firstLine="1134"/>
        <w:jc w:val="both"/>
        <w:rPr>
          <w:rFonts w:ascii="Times New Roman" w:hAnsi="Times New Roman" w:cs="Times New Roman"/>
          <w:b/>
          <w:sz w:val="24"/>
          <w:szCs w:val="24"/>
          <w:rPrChange w:id="1102" w:author="Fabiula Guth" w:date="2018-09-18T18:31:00Z">
            <w:rPr>
              <w:rFonts w:ascii="Times New Roman" w:hAnsi="Times New Roman" w:cs="Times New Roman"/>
              <w:b/>
              <w:sz w:val="23"/>
              <w:szCs w:val="23"/>
            </w:rPr>
          </w:rPrChange>
        </w:rPr>
      </w:pPr>
      <w:r w:rsidRPr="00127F6B">
        <w:rPr>
          <w:rFonts w:ascii="Times New Roman" w:hAnsi="Times New Roman" w:cs="Times New Roman"/>
          <w:b/>
          <w:sz w:val="24"/>
          <w:szCs w:val="24"/>
          <w:rPrChange w:id="1103" w:author="Fabiula Guth" w:date="2018-09-18T18:31:00Z">
            <w:rPr>
              <w:rFonts w:ascii="Times New Roman" w:hAnsi="Times New Roman" w:cs="Times New Roman"/>
              <w:b/>
              <w:sz w:val="23"/>
              <w:szCs w:val="23"/>
            </w:rPr>
          </w:rPrChange>
        </w:rPr>
        <w:t xml:space="preserve">Há iniciativas de realização de cursos para o pessoal de recursos humanos das empresas. Acredito que é uma iniciativa válida. </w:t>
      </w:r>
    </w:p>
    <w:p w:rsidR="0045156D" w:rsidRPr="00127F6B" w:rsidRDefault="0045156D" w:rsidP="0045156D">
      <w:pPr>
        <w:spacing w:line="360" w:lineRule="auto"/>
        <w:ind w:firstLine="1134"/>
        <w:jc w:val="both"/>
        <w:rPr>
          <w:rFonts w:ascii="Times New Roman" w:hAnsi="Times New Roman" w:cs="Times New Roman"/>
          <w:b/>
          <w:sz w:val="24"/>
          <w:szCs w:val="24"/>
          <w:rPrChange w:id="1104" w:author="Fabiula Guth" w:date="2018-09-18T18:31:00Z">
            <w:rPr>
              <w:rFonts w:ascii="Times New Roman" w:hAnsi="Times New Roman" w:cs="Times New Roman"/>
              <w:b/>
              <w:sz w:val="23"/>
              <w:szCs w:val="23"/>
            </w:rPr>
          </w:rPrChange>
        </w:rPr>
      </w:pPr>
    </w:p>
    <w:p w:rsidR="0045156D" w:rsidRPr="00127F6B" w:rsidRDefault="0045156D" w:rsidP="0045156D">
      <w:pPr>
        <w:spacing w:line="360" w:lineRule="auto"/>
        <w:ind w:firstLine="1134"/>
        <w:jc w:val="both"/>
        <w:rPr>
          <w:rFonts w:ascii="Times New Roman" w:hAnsi="Times New Roman" w:cs="Times New Roman"/>
          <w:sz w:val="24"/>
          <w:szCs w:val="24"/>
          <w:rPrChange w:id="1105" w:author="Fabiula Guth" w:date="2018-09-18T18:31:00Z">
            <w:rPr>
              <w:rFonts w:ascii="Times New Roman" w:hAnsi="Times New Roman" w:cs="Times New Roman"/>
              <w:sz w:val="23"/>
              <w:szCs w:val="23"/>
            </w:rPr>
          </w:rPrChange>
        </w:rPr>
      </w:pPr>
      <w:r w:rsidRPr="00127F6B">
        <w:rPr>
          <w:rFonts w:ascii="Times New Roman" w:hAnsi="Times New Roman" w:cs="Times New Roman"/>
          <w:b/>
          <w:sz w:val="24"/>
          <w:szCs w:val="24"/>
          <w:rPrChange w:id="1106" w:author="Fabiula Guth" w:date="2018-09-18T18:31:00Z">
            <w:rPr>
              <w:rFonts w:ascii="Times New Roman" w:hAnsi="Times New Roman" w:cs="Times New Roman"/>
              <w:b/>
              <w:sz w:val="23"/>
              <w:szCs w:val="23"/>
            </w:rPr>
          </w:rPrChange>
        </w:rPr>
        <w:t>Participação em eventos como o Dia D</w:t>
      </w:r>
      <w:r w:rsidRPr="00127F6B">
        <w:rPr>
          <w:rFonts w:ascii="Times New Roman" w:hAnsi="Times New Roman" w:cs="Times New Roman"/>
          <w:sz w:val="24"/>
          <w:szCs w:val="24"/>
          <w:rPrChange w:id="1107" w:author="Fabiula Guth" w:date="2018-09-18T18:31:00Z">
            <w:rPr>
              <w:rFonts w:ascii="Times New Roman" w:hAnsi="Times New Roman" w:cs="Times New Roman"/>
              <w:sz w:val="23"/>
              <w:szCs w:val="23"/>
            </w:rPr>
          </w:rPrChange>
        </w:rPr>
        <w:t xml:space="preserve"> com acompanhamento posterior dos desdobramentos das pessoas com deficiência encaminhadas, especialmente</w:t>
      </w:r>
      <w:ins w:id="1108" w:author="Fabiula Guth" w:date="2018-09-18T18:29:00Z">
        <w:r w:rsidR="00985262" w:rsidRPr="00127F6B">
          <w:rPr>
            <w:rFonts w:ascii="Times New Roman" w:hAnsi="Times New Roman" w:cs="Times New Roman"/>
            <w:sz w:val="24"/>
            <w:szCs w:val="24"/>
            <w:rPrChange w:id="1109" w:author="Fabiula Guth" w:date="2018-09-18T18:31:00Z">
              <w:rPr>
                <w:rFonts w:ascii="Times New Roman" w:hAnsi="Times New Roman" w:cs="Times New Roman"/>
                <w:sz w:val="23"/>
                <w:szCs w:val="23"/>
              </w:rPr>
            </w:rPrChange>
          </w:rPr>
          <w:t>,</w:t>
        </w:r>
      </w:ins>
      <w:r w:rsidRPr="00127F6B">
        <w:rPr>
          <w:rFonts w:ascii="Times New Roman" w:hAnsi="Times New Roman" w:cs="Times New Roman"/>
          <w:sz w:val="24"/>
          <w:szCs w:val="24"/>
          <w:rPrChange w:id="1110" w:author="Fabiula Guth" w:date="2018-09-18T18:31:00Z">
            <w:rPr>
              <w:rFonts w:ascii="Times New Roman" w:hAnsi="Times New Roman" w:cs="Times New Roman"/>
              <w:sz w:val="23"/>
              <w:szCs w:val="23"/>
            </w:rPr>
          </w:rPrChange>
        </w:rPr>
        <w:t xml:space="preserve"> para saber se houve contratação e os motivos. </w:t>
      </w:r>
    </w:p>
    <w:p w:rsidR="0045156D" w:rsidRPr="00127F6B" w:rsidRDefault="0045156D" w:rsidP="0045156D">
      <w:pPr>
        <w:spacing w:line="360" w:lineRule="auto"/>
        <w:ind w:firstLine="1134"/>
        <w:rPr>
          <w:rFonts w:ascii="Times New Roman" w:hAnsi="Times New Roman" w:cs="Times New Roman"/>
          <w:sz w:val="24"/>
          <w:szCs w:val="24"/>
          <w:rPrChange w:id="1111" w:author="Fabiula Guth" w:date="2018-09-18T18:31:00Z">
            <w:rPr>
              <w:rFonts w:ascii="Times New Roman" w:hAnsi="Times New Roman" w:cs="Times New Roman"/>
              <w:sz w:val="23"/>
              <w:szCs w:val="23"/>
            </w:rPr>
          </w:rPrChange>
        </w:rPr>
      </w:pPr>
    </w:p>
    <w:p w:rsidR="0045156D" w:rsidRPr="00127F6B" w:rsidRDefault="0045156D" w:rsidP="0045156D">
      <w:pPr>
        <w:spacing w:line="360" w:lineRule="auto"/>
        <w:ind w:firstLine="1134"/>
        <w:rPr>
          <w:rFonts w:ascii="Times New Roman" w:hAnsi="Times New Roman" w:cs="Times New Roman"/>
          <w:sz w:val="24"/>
          <w:szCs w:val="24"/>
          <w:rPrChange w:id="1112" w:author="Fabiula Guth" w:date="2018-09-18T18:31:00Z">
            <w:rPr>
              <w:rFonts w:ascii="Times New Roman" w:hAnsi="Times New Roman" w:cs="Times New Roman"/>
              <w:sz w:val="23"/>
              <w:szCs w:val="23"/>
            </w:rPr>
          </w:rPrChange>
        </w:rPr>
      </w:pPr>
      <w:r w:rsidRPr="00127F6B">
        <w:rPr>
          <w:rFonts w:ascii="Times New Roman" w:hAnsi="Times New Roman" w:cs="Times New Roman"/>
          <w:b/>
          <w:sz w:val="24"/>
          <w:szCs w:val="24"/>
          <w:rPrChange w:id="1113" w:author="Fabiula Guth" w:date="2018-09-18T18:31:00Z">
            <w:rPr>
              <w:rFonts w:ascii="Times New Roman" w:hAnsi="Times New Roman" w:cs="Times New Roman"/>
              <w:b/>
              <w:sz w:val="23"/>
              <w:szCs w:val="23"/>
            </w:rPr>
          </w:rPrChange>
        </w:rPr>
        <w:t>Outra questão importante é a destinação de recursos.</w:t>
      </w:r>
      <w:r w:rsidRPr="00127F6B">
        <w:rPr>
          <w:rFonts w:ascii="Times New Roman" w:hAnsi="Times New Roman" w:cs="Times New Roman"/>
          <w:sz w:val="24"/>
          <w:szCs w:val="24"/>
          <w:rPrChange w:id="1114" w:author="Fabiula Guth" w:date="2018-09-18T18:31:00Z">
            <w:rPr>
              <w:rFonts w:ascii="Times New Roman" w:hAnsi="Times New Roman" w:cs="Times New Roman"/>
              <w:sz w:val="23"/>
              <w:szCs w:val="23"/>
            </w:rPr>
          </w:rPrChange>
        </w:rPr>
        <w:t xml:space="preserve"> </w:t>
      </w:r>
    </w:p>
    <w:p w:rsidR="0045156D" w:rsidRPr="00127F6B" w:rsidRDefault="0045156D" w:rsidP="0045156D">
      <w:pPr>
        <w:spacing w:line="360" w:lineRule="auto"/>
        <w:ind w:firstLine="1134"/>
        <w:rPr>
          <w:rFonts w:ascii="Times New Roman" w:hAnsi="Times New Roman" w:cs="Times New Roman"/>
          <w:sz w:val="24"/>
          <w:szCs w:val="24"/>
          <w:rPrChange w:id="1115" w:author="Fabiula Guth" w:date="2018-09-18T18:31:00Z">
            <w:rPr>
              <w:rFonts w:ascii="Times New Roman" w:hAnsi="Times New Roman" w:cs="Times New Roman"/>
              <w:sz w:val="23"/>
              <w:szCs w:val="23"/>
            </w:rPr>
          </w:rPrChange>
        </w:rPr>
      </w:pPr>
    </w:p>
    <w:p w:rsidR="0045156D" w:rsidRPr="00127F6B" w:rsidRDefault="0045156D" w:rsidP="0045156D">
      <w:pPr>
        <w:spacing w:line="360" w:lineRule="auto"/>
        <w:ind w:firstLine="1134"/>
        <w:jc w:val="both"/>
        <w:rPr>
          <w:rFonts w:ascii="Times New Roman" w:hAnsi="Times New Roman" w:cs="Times New Roman"/>
          <w:color w:val="000000" w:themeColor="text1"/>
          <w:sz w:val="24"/>
          <w:szCs w:val="24"/>
          <w:rPrChange w:id="1116" w:author="Fabiula Guth" w:date="2018-09-18T18:31:00Z">
            <w:rPr>
              <w:rFonts w:ascii="Times New Roman" w:hAnsi="Times New Roman" w:cs="Times New Roman"/>
              <w:color w:val="000000" w:themeColor="text1"/>
              <w:sz w:val="23"/>
              <w:szCs w:val="23"/>
            </w:rPr>
          </w:rPrChange>
        </w:rPr>
      </w:pPr>
      <w:r w:rsidRPr="00127F6B">
        <w:rPr>
          <w:rFonts w:ascii="Times New Roman" w:hAnsi="Times New Roman" w:cs="Times New Roman"/>
          <w:sz w:val="24"/>
          <w:szCs w:val="24"/>
          <w:rPrChange w:id="1117" w:author="Fabiula Guth" w:date="2018-09-18T18:31:00Z">
            <w:rPr>
              <w:rFonts w:ascii="Times New Roman" w:hAnsi="Times New Roman" w:cs="Times New Roman"/>
              <w:sz w:val="23"/>
              <w:szCs w:val="23"/>
            </w:rPr>
          </w:rPrChange>
        </w:rPr>
        <w:t xml:space="preserve">Procure convencer os colegas para priorizar a </w:t>
      </w:r>
      <w:r w:rsidRPr="00127F6B">
        <w:rPr>
          <w:rFonts w:ascii="Times New Roman" w:hAnsi="Times New Roman" w:cs="Times New Roman"/>
          <w:color w:val="000000" w:themeColor="text1"/>
          <w:sz w:val="24"/>
          <w:szCs w:val="24"/>
          <w:rPrChange w:id="1118" w:author="Fabiula Guth" w:date="2018-09-18T18:31:00Z">
            <w:rPr>
              <w:rFonts w:ascii="Times New Roman" w:hAnsi="Times New Roman" w:cs="Times New Roman"/>
              <w:color w:val="000000" w:themeColor="text1"/>
              <w:sz w:val="23"/>
              <w:szCs w:val="23"/>
            </w:rPr>
          </w:rPrChange>
        </w:rPr>
        <w:t xml:space="preserve">compra de equipamentos, mobiliário e investimentos em infraestrutura para a Agência do Trabalhador especializada no atendimento a pessoas com deficiência, para reestruturar os conselhos estaduais e municipais dos direitos das pessoas com deficiência e para entidades que trabalham com encaminhamento de pessoas com deficiência. </w:t>
      </w:r>
    </w:p>
    <w:p w:rsidR="0045156D" w:rsidRPr="00127F6B" w:rsidRDefault="0045156D" w:rsidP="0045156D">
      <w:pPr>
        <w:spacing w:line="360" w:lineRule="auto"/>
        <w:ind w:firstLine="1134"/>
        <w:rPr>
          <w:rFonts w:ascii="Times New Roman" w:hAnsi="Times New Roman" w:cs="Times New Roman"/>
          <w:color w:val="000000" w:themeColor="text1"/>
          <w:sz w:val="24"/>
          <w:szCs w:val="24"/>
          <w:rPrChange w:id="1119" w:author="Fabiula Guth" w:date="2018-09-18T18:31:00Z">
            <w:rPr>
              <w:rFonts w:ascii="Times New Roman" w:hAnsi="Times New Roman" w:cs="Times New Roman"/>
              <w:color w:val="000000" w:themeColor="text1"/>
              <w:sz w:val="23"/>
              <w:szCs w:val="23"/>
            </w:rPr>
          </w:rPrChange>
        </w:rPr>
      </w:pPr>
    </w:p>
    <w:p w:rsidR="0045156D" w:rsidRPr="00127F6B" w:rsidRDefault="0045156D" w:rsidP="0045156D">
      <w:pPr>
        <w:spacing w:line="360" w:lineRule="auto"/>
        <w:ind w:firstLine="1134"/>
        <w:jc w:val="both"/>
        <w:rPr>
          <w:rFonts w:ascii="Times New Roman" w:hAnsi="Times New Roman" w:cs="Times New Roman"/>
          <w:color w:val="000000" w:themeColor="text1"/>
          <w:sz w:val="24"/>
          <w:szCs w:val="24"/>
          <w:rPrChange w:id="1120" w:author="Fabiula Guth" w:date="2018-09-18T18:31: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sz w:val="24"/>
          <w:szCs w:val="24"/>
          <w:rPrChange w:id="1121" w:author="Fabiula Guth" w:date="2018-09-18T18:31:00Z">
            <w:rPr>
              <w:rFonts w:ascii="Times New Roman" w:hAnsi="Times New Roman" w:cs="Times New Roman"/>
              <w:color w:val="000000" w:themeColor="text1"/>
              <w:sz w:val="23"/>
              <w:szCs w:val="23"/>
            </w:rPr>
          </w:rPrChange>
        </w:rPr>
        <w:t xml:space="preserve">E também é muito interessante a destinação de recursos para </w:t>
      </w:r>
      <w:ins w:id="1122" w:author="Fabiula Guth" w:date="2018-09-18T18:29:00Z">
        <w:r w:rsidR="00985262" w:rsidRPr="00127F6B">
          <w:rPr>
            <w:rFonts w:ascii="Times New Roman" w:hAnsi="Times New Roman" w:cs="Times New Roman"/>
            <w:color w:val="000000" w:themeColor="text1"/>
            <w:sz w:val="24"/>
            <w:szCs w:val="24"/>
            <w:rPrChange w:id="1123" w:author="Fabiula Guth" w:date="2018-09-18T18:31:00Z">
              <w:rPr>
                <w:rFonts w:ascii="Times New Roman" w:hAnsi="Times New Roman" w:cs="Times New Roman"/>
                <w:color w:val="000000" w:themeColor="text1"/>
                <w:sz w:val="23"/>
                <w:szCs w:val="23"/>
              </w:rPr>
            </w:rPrChange>
          </w:rPr>
          <w:t xml:space="preserve">a </w:t>
        </w:r>
      </w:ins>
      <w:r w:rsidRPr="00127F6B">
        <w:rPr>
          <w:rFonts w:ascii="Times New Roman" w:hAnsi="Times New Roman" w:cs="Times New Roman"/>
          <w:color w:val="000000" w:themeColor="text1"/>
          <w:sz w:val="24"/>
          <w:szCs w:val="24"/>
          <w:rPrChange w:id="1124" w:author="Fabiula Guth" w:date="2018-09-18T18:31:00Z">
            <w:rPr>
              <w:rFonts w:ascii="Times New Roman" w:hAnsi="Times New Roman" w:cs="Times New Roman"/>
              <w:color w:val="000000" w:themeColor="text1"/>
              <w:sz w:val="23"/>
              <w:szCs w:val="23"/>
            </w:rPr>
          </w:rPrChange>
        </w:rPr>
        <w:t>capacitação de pessoas com deficiência.</w:t>
      </w:r>
    </w:p>
    <w:p w:rsidR="0045156D" w:rsidRPr="00A255F2" w:rsidRDefault="0045156D" w:rsidP="0045156D">
      <w:pPr>
        <w:pStyle w:val="Standard"/>
        <w:spacing w:line="360" w:lineRule="auto"/>
        <w:ind w:firstLine="1134"/>
        <w:jc w:val="both"/>
        <w:rPr>
          <w:rFonts w:ascii="Times New Roman" w:hAnsi="Times New Roman" w:cs="Times New Roman"/>
          <w:color w:val="000000" w:themeColor="text1"/>
          <w:sz w:val="23"/>
          <w:szCs w:val="23"/>
        </w:rPr>
      </w:pPr>
    </w:p>
    <w:p w:rsidR="0045156D" w:rsidRPr="00127F6B" w:rsidRDefault="0045156D" w:rsidP="00BB6D88">
      <w:pPr>
        <w:pStyle w:val="Standard"/>
        <w:spacing w:line="360" w:lineRule="auto"/>
        <w:ind w:firstLine="1134"/>
        <w:jc w:val="both"/>
        <w:rPr>
          <w:rFonts w:ascii="Times New Roman" w:hAnsi="Times New Roman" w:cs="Times New Roman"/>
          <w:color w:val="000000" w:themeColor="text1"/>
          <w:rPrChange w:id="1125" w:author="Fabiula Guth" w:date="2018-09-18T18:30:00Z">
            <w:rPr>
              <w:rFonts w:ascii="Times New Roman" w:hAnsi="Times New Roman" w:cs="Times New Roman"/>
              <w:color w:val="000000" w:themeColor="text1"/>
              <w:sz w:val="23"/>
              <w:szCs w:val="23"/>
            </w:rPr>
          </w:rPrChange>
        </w:rPr>
      </w:pPr>
      <w:r w:rsidRPr="00127F6B">
        <w:rPr>
          <w:rFonts w:ascii="Times New Roman" w:hAnsi="Times New Roman" w:cs="Times New Roman"/>
          <w:color w:val="000000" w:themeColor="text1"/>
          <w:rPrChange w:id="1126" w:author="Fabiula Guth" w:date="2018-09-18T18:30:00Z">
            <w:rPr>
              <w:rFonts w:ascii="Times New Roman" w:hAnsi="Times New Roman" w:cs="Times New Roman"/>
              <w:color w:val="000000" w:themeColor="text1"/>
              <w:sz w:val="23"/>
              <w:szCs w:val="23"/>
            </w:rPr>
          </w:rPrChange>
        </w:rPr>
        <w:t>Os exemplos de destinações bem-sucedidas são inúmeros, revelando que, se mantida essa linha, em vez de destinação ao Fundo de Amparo ao Trabalhador, a recomposição dos bens lesados terá sido mais exitosa, atingindo o interesse social.</w:t>
      </w:r>
    </w:p>
    <w:p w:rsidR="00BB6D88" w:rsidRPr="00A255F2" w:rsidRDefault="00BB6D88" w:rsidP="00BB6D88">
      <w:pPr>
        <w:pStyle w:val="Standard"/>
        <w:spacing w:line="360" w:lineRule="auto"/>
        <w:jc w:val="both"/>
        <w:rPr>
          <w:rFonts w:ascii="Times New Roman" w:hAnsi="Times New Roman" w:cs="Times New Roman"/>
          <w:color w:val="000000" w:themeColor="text1"/>
          <w:sz w:val="23"/>
          <w:szCs w:val="23"/>
        </w:rPr>
      </w:pPr>
    </w:p>
    <w:p w:rsidR="00225F4F" w:rsidRPr="00A255F2" w:rsidRDefault="00225F4F" w:rsidP="00BB6D88">
      <w:pPr>
        <w:pStyle w:val="Standard"/>
        <w:spacing w:line="360" w:lineRule="auto"/>
        <w:jc w:val="both"/>
        <w:rPr>
          <w:rFonts w:ascii="Times New Roman" w:hAnsi="Times New Roman" w:cs="Times New Roman"/>
          <w:color w:val="000000" w:themeColor="text1"/>
          <w:sz w:val="23"/>
          <w:szCs w:val="23"/>
        </w:rPr>
      </w:pPr>
    </w:p>
    <w:p w:rsidR="00225F4F" w:rsidRPr="00A255F2" w:rsidRDefault="00225F4F" w:rsidP="00BB6D88">
      <w:pPr>
        <w:pStyle w:val="Standard"/>
        <w:spacing w:line="360" w:lineRule="auto"/>
        <w:jc w:val="both"/>
        <w:rPr>
          <w:rFonts w:ascii="Times New Roman" w:hAnsi="Times New Roman" w:cs="Times New Roman"/>
          <w:color w:val="000000" w:themeColor="text1"/>
          <w:sz w:val="23"/>
          <w:szCs w:val="23"/>
        </w:rPr>
      </w:pPr>
    </w:p>
    <w:sectPr w:rsidR="00225F4F" w:rsidRPr="00A255F2" w:rsidSect="00DF4EBD">
      <w:pgSz w:w="11906" w:h="16838"/>
      <w:pgMar w:top="1417" w:right="141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FB9" w:rsidRDefault="00D63FB9" w:rsidP="00587C41">
      <w:pPr>
        <w:spacing w:after="0" w:line="240" w:lineRule="auto"/>
      </w:pPr>
      <w:r>
        <w:separator/>
      </w:r>
    </w:p>
  </w:endnote>
  <w:endnote w:type="continuationSeparator" w:id="0">
    <w:p w:rsidR="00D63FB9" w:rsidRDefault="00D63FB9" w:rsidP="00587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Serif-Bold">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FB9" w:rsidRDefault="00D63FB9" w:rsidP="00587C41">
      <w:pPr>
        <w:spacing w:after="0" w:line="240" w:lineRule="auto"/>
      </w:pPr>
      <w:r>
        <w:separator/>
      </w:r>
    </w:p>
  </w:footnote>
  <w:footnote w:type="continuationSeparator" w:id="0">
    <w:p w:rsidR="00D63FB9" w:rsidRDefault="00D63FB9" w:rsidP="00587C41">
      <w:pPr>
        <w:spacing w:after="0" w:line="240" w:lineRule="auto"/>
      </w:pPr>
      <w:r>
        <w:continuationSeparator/>
      </w:r>
    </w:p>
  </w:footnote>
  <w:footnote w:id="1">
    <w:p w:rsidR="00FF6BE9" w:rsidRPr="00EA226E" w:rsidRDefault="00FF6BE9" w:rsidP="0062635F">
      <w:pPr>
        <w:jc w:val="both"/>
        <w:rPr>
          <w:rFonts w:ascii="Times New Roman" w:hAnsi="Times New Roman" w:cs="Times New Roman"/>
          <w:sz w:val="20"/>
          <w:szCs w:val="20"/>
          <w:rPrChange w:id="45" w:author="Fabiula Guth" w:date="2018-09-18T18:22:00Z">
            <w:rPr/>
          </w:rPrChange>
        </w:rPr>
      </w:pPr>
      <w:r w:rsidRPr="00EA226E">
        <w:rPr>
          <w:rStyle w:val="Refdenotaderodap"/>
          <w:rFonts w:ascii="Times New Roman" w:hAnsi="Times New Roman" w:cs="Times New Roman"/>
          <w:sz w:val="20"/>
          <w:szCs w:val="20"/>
          <w:rPrChange w:id="46" w:author="Fabiula Guth" w:date="2018-09-18T18:22:00Z">
            <w:rPr>
              <w:rStyle w:val="Refdenotaderodap"/>
            </w:rPr>
          </w:rPrChange>
        </w:rPr>
        <w:footnoteRef/>
      </w:r>
      <w:r w:rsidRPr="00EA226E">
        <w:rPr>
          <w:rFonts w:ascii="Times New Roman" w:hAnsi="Times New Roman" w:cs="Times New Roman"/>
          <w:sz w:val="20"/>
          <w:szCs w:val="20"/>
          <w:rPrChange w:id="47" w:author="Fabiula Guth" w:date="2018-09-18T18:22:00Z">
            <w:rPr/>
          </w:rPrChange>
        </w:rPr>
        <w:t xml:space="preserve"> </w:t>
      </w:r>
      <w:r w:rsidRPr="00EA226E">
        <w:rPr>
          <w:rFonts w:ascii="Times New Roman" w:hAnsi="Times New Roman" w:cs="Times New Roman"/>
          <w:sz w:val="20"/>
          <w:szCs w:val="20"/>
          <w:rPrChange w:id="48" w:author="Fabiula Guth" w:date="2018-09-18T18:22:00Z">
            <w:rPr>
              <w:rFonts w:ascii="Verdana" w:hAnsi="Verdana"/>
              <w:sz w:val="20"/>
              <w:szCs w:val="20"/>
            </w:rPr>
          </w:rPrChange>
        </w:rPr>
        <w:t xml:space="preserve">“(...) </w:t>
      </w:r>
      <w:r w:rsidRPr="00EA226E">
        <w:rPr>
          <w:rFonts w:ascii="Times New Roman" w:hAnsi="Times New Roman" w:cs="Times New Roman"/>
          <w:b/>
          <w:sz w:val="20"/>
          <w:szCs w:val="20"/>
          <w:u w:val="single"/>
          <w:rPrChange w:id="49" w:author="Fabiula Guth" w:date="2018-09-18T18:22:00Z">
            <w:rPr>
              <w:rFonts w:ascii="Verdana" w:hAnsi="Verdana"/>
              <w:b/>
              <w:sz w:val="20"/>
              <w:szCs w:val="20"/>
              <w:u w:val="single"/>
            </w:rPr>
          </w:rPrChange>
        </w:rPr>
        <w:t>o que assegura a Constituição</w:t>
      </w:r>
      <w:r w:rsidRPr="00EA226E">
        <w:rPr>
          <w:rFonts w:ascii="Times New Roman" w:hAnsi="Times New Roman" w:cs="Times New Roman"/>
          <w:sz w:val="20"/>
          <w:szCs w:val="20"/>
          <w:rPrChange w:id="50" w:author="Fabiula Guth" w:date="2018-09-18T18:22:00Z">
            <w:rPr>
              <w:rFonts w:ascii="Verdana" w:hAnsi="Verdana"/>
              <w:sz w:val="20"/>
              <w:szCs w:val="20"/>
            </w:rPr>
          </w:rPrChange>
        </w:rPr>
        <w:t xml:space="preserve"> é que os portadores de deficiência têm </w:t>
      </w:r>
      <w:r w:rsidRPr="00EA226E">
        <w:rPr>
          <w:rFonts w:ascii="Times New Roman" w:hAnsi="Times New Roman" w:cs="Times New Roman"/>
          <w:b/>
          <w:sz w:val="20"/>
          <w:szCs w:val="20"/>
          <w:u w:val="single"/>
          <w:rPrChange w:id="51" w:author="Fabiula Guth" w:date="2018-09-18T18:22:00Z">
            <w:rPr>
              <w:rFonts w:ascii="Verdana" w:hAnsi="Verdana"/>
              <w:b/>
              <w:sz w:val="20"/>
              <w:szCs w:val="20"/>
              <w:u w:val="single"/>
            </w:rPr>
          </w:rPrChange>
        </w:rPr>
        <w:t>direito de ocupar determinado número de cargos e de empregos públicos, considerados em cada quadro funcional</w:t>
      </w:r>
      <w:r w:rsidRPr="00EA226E">
        <w:rPr>
          <w:rFonts w:ascii="Times New Roman" w:hAnsi="Times New Roman" w:cs="Times New Roman"/>
          <w:sz w:val="20"/>
          <w:szCs w:val="20"/>
          <w:rPrChange w:id="52" w:author="Fabiula Guth" w:date="2018-09-18T18:22:00Z">
            <w:rPr>
              <w:rFonts w:ascii="Verdana" w:hAnsi="Verdana"/>
              <w:sz w:val="20"/>
              <w:szCs w:val="20"/>
            </w:rPr>
          </w:rPrChange>
        </w:rPr>
        <w:t xml:space="preserve">, segundo a percentagem que lhes reserve a lei, o que só pode apurar-se no confronto do total dos cargos e dos empregos, </w:t>
      </w:r>
      <w:r w:rsidRPr="00EA226E">
        <w:rPr>
          <w:rFonts w:ascii="Times New Roman" w:hAnsi="Times New Roman" w:cs="Times New Roman"/>
          <w:b/>
          <w:sz w:val="20"/>
          <w:szCs w:val="20"/>
          <w:u w:val="single"/>
          <w:rPrChange w:id="53" w:author="Fabiula Guth" w:date="2018-09-18T18:22:00Z">
            <w:rPr>
              <w:rFonts w:ascii="Verdana" w:hAnsi="Verdana"/>
              <w:b/>
              <w:sz w:val="20"/>
              <w:szCs w:val="20"/>
              <w:u w:val="single"/>
            </w:rPr>
          </w:rPrChange>
        </w:rPr>
        <w:t>e não, é óbvio, perante o número aleatório das vagas que se ponham em cada concurso</w:t>
      </w:r>
      <w:r w:rsidRPr="00EA226E">
        <w:rPr>
          <w:rFonts w:ascii="Times New Roman" w:hAnsi="Times New Roman" w:cs="Times New Roman"/>
          <w:sz w:val="20"/>
          <w:szCs w:val="20"/>
          <w:rPrChange w:id="54" w:author="Fabiula Guth" w:date="2018-09-18T18:22:00Z">
            <w:rPr>
              <w:rFonts w:ascii="Verdana" w:hAnsi="Verdana"/>
              <w:sz w:val="20"/>
              <w:szCs w:val="20"/>
            </w:rPr>
          </w:rPrChange>
        </w:rPr>
        <w:t>”. (STF - RE: 408727 SE, Relator: Min. CEZAR PELUSO, Data de Julgamento: 30/07/2009, Data de Publicação: DJe-151 DIVULG 12/08/2009 PUBLIC 13/08/2009).</w:t>
      </w:r>
    </w:p>
  </w:footnote>
  <w:footnote w:id="2">
    <w:p w:rsidR="00FF6BE9" w:rsidRPr="00EA226E" w:rsidRDefault="00FF6BE9" w:rsidP="0062635F">
      <w:pPr>
        <w:jc w:val="both"/>
        <w:rPr>
          <w:rFonts w:ascii="Times New Roman" w:hAnsi="Times New Roman" w:cs="Times New Roman"/>
          <w:sz w:val="20"/>
          <w:szCs w:val="20"/>
          <w:rPrChange w:id="60" w:author="Fabiula Guth" w:date="2018-09-18T18:22:00Z">
            <w:rPr>
              <w:rFonts w:ascii="Verdana" w:hAnsi="Verdana"/>
              <w:sz w:val="20"/>
              <w:szCs w:val="20"/>
            </w:rPr>
          </w:rPrChange>
        </w:rPr>
      </w:pPr>
      <w:r w:rsidRPr="00EA226E">
        <w:rPr>
          <w:rStyle w:val="Refdenotaderodap"/>
          <w:rFonts w:ascii="Times New Roman" w:hAnsi="Times New Roman" w:cs="Times New Roman"/>
          <w:sz w:val="20"/>
          <w:szCs w:val="20"/>
          <w:rPrChange w:id="61" w:author="Fabiula Guth" w:date="2018-09-18T18:22:00Z">
            <w:rPr>
              <w:rStyle w:val="Refdenotaderodap"/>
            </w:rPr>
          </w:rPrChange>
        </w:rPr>
        <w:footnoteRef/>
      </w:r>
      <w:r w:rsidRPr="00EA226E">
        <w:rPr>
          <w:rFonts w:ascii="Times New Roman" w:hAnsi="Times New Roman" w:cs="Times New Roman"/>
          <w:sz w:val="20"/>
          <w:szCs w:val="20"/>
          <w:rPrChange w:id="62" w:author="Fabiula Guth" w:date="2018-09-18T18:22:00Z">
            <w:rPr/>
          </w:rPrChange>
        </w:rPr>
        <w:t xml:space="preserve"> </w:t>
      </w:r>
      <w:r w:rsidRPr="00EA226E">
        <w:rPr>
          <w:rFonts w:ascii="Times New Roman" w:hAnsi="Times New Roman" w:cs="Times New Roman"/>
          <w:sz w:val="20"/>
          <w:szCs w:val="20"/>
          <w:rPrChange w:id="63" w:author="Fabiula Guth" w:date="2018-09-18T18:22:00Z">
            <w:rPr>
              <w:rFonts w:ascii="Verdana" w:hAnsi="Verdana"/>
              <w:sz w:val="20"/>
              <w:szCs w:val="20"/>
            </w:rPr>
          </w:rPrChange>
        </w:rPr>
        <w:t xml:space="preserve">Registre-se, por fim, que o artigo 37, inc. VIII, da Carta Magna assegura aos portadores de deficiência percentual de cargos e empregos públicos na Administração, sendo, dessa forma, </w:t>
      </w:r>
      <w:r w:rsidRPr="00EA226E">
        <w:rPr>
          <w:rFonts w:ascii="Times New Roman" w:hAnsi="Times New Roman" w:cs="Times New Roman"/>
          <w:b/>
          <w:sz w:val="20"/>
          <w:szCs w:val="20"/>
          <w:u w:val="single"/>
          <w:rPrChange w:id="64" w:author="Fabiula Guth" w:date="2018-09-18T18:22:00Z">
            <w:rPr>
              <w:rFonts w:ascii="Verdana" w:hAnsi="Verdana"/>
              <w:b/>
              <w:sz w:val="20"/>
              <w:szCs w:val="20"/>
              <w:u w:val="single"/>
            </w:rPr>
          </w:rPrChange>
        </w:rPr>
        <w:t>o número total de cargos e empregos o dado a ser considerado quando da abertura de concursos públicos, para a reserva de vagas a deficientes físicos</w:t>
      </w:r>
      <w:r w:rsidRPr="00EA226E">
        <w:rPr>
          <w:rFonts w:ascii="Times New Roman" w:hAnsi="Times New Roman" w:cs="Times New Roman"/>
          <w:sz w:val="20"/>
          <w:szCs w:val="20"/>
          <w:rPrChange w:id="65" w:author="Fabiula Guth" w:date="2018-09-18T18:22:00Z">
            <w:rPr>
              <w:rFonts w:ascii="Verdana" w:hAnsi="Verdana"/>
              <w:sz w:val="20"/>
              <w:szCs w:val="20"/>
            </w:rPr>
          </w:rPrChange>
        </w:rPr>
        <w:t>. (STF - RE: 227.299 MG, Relator: Min. ILMAR GALVÃO, Data de Julgamento: 14/06/2000, Data de Publicação: DJe-151 DIVULG DJ 06-10-2000)</w:t>
      </w:r>
    </w:p>
    <w:p w:rsidR="00FF6BE9" w:rsidRPr="00EA226E" w:rsidRDefault="00FF6BE9">
      <w:pPr>
        <w:pStyle w:val="Textodenotaderodap"/>
        <w:rPr>
          <w:rFonts w:ascii="Times New Roman" w:hAnsi="Times New Roman" w:cs="Times New Roman"/>
          <w:rPrChange w:id="66" w:author="Fabiula Guth" w:date="2018-09-18T18:22:00Z">
            <w:rPr/>
          </w:rPrChange>
        </w:rPr>
      </w:pPr>
    </w:p>
  </w:footnote>
  <w:footnote w:id="3">
    <w:p w:rsidR="00FF6BE9" w:rsidRPr="00EA226E" w:rsidRDefault="00FF6BE9">
      <w:pPr>
        <w:pStyle w:val="Textodenotaderodap"/>
        <w:rPr>
          <w:rFonts w:ascii="Times New Roman" w:hAnsi="Times New Roman" w:cs="Times New Roman"/>
          <w:rPrChange w:id="224" w:author="Fabiula Guth" w:date="2018-09-18T18:22:00Z">
            <w:rPr/>
          </w:rPrChange>
        </w:rPr>
      </w:pPr>
      <w:r w:rsidRPr="00EA226E">
        <w:rPr>
          <w:rStyle w:val="Refdenotaderodap"/>
          <w:rFonts w:ascii="Times New Roman" w:hAnsi="Times New Roman" w:cs="Times New Roman"/>
          <w:rPrChange w:id="225" w:author="Fabiula Guth" w:date="2018-09-18T18:22:00Z">
            <w:rPr>
              <w:rStyle w:val="Refdenotaderodap"/>
            </w:rPr>
          </w:rPrChange>
        </w:rPr>
        <w:footnoteRef/>
      </w:r>
      <w:r w:rsidRPr="00EA226E">
        <w:rPr>
          <w:rFonts w:ascii="Times New Roman" w:hAnsi="Times New Roman" w:cs="Times New Roman"/>
          <w:rPrChange w:id="226" w:author="Fabiula Guth" w:date="2018-09-18T18:22:00Z">
            <w:rPr/>
          </w:rPrChange>
        </w:rPr>
        <w:t xml:space="preserve"> </w:t>
      </w:r>
    </w:p>
  </w:footnote>
  <w:footnote w:id="4">
    <w:p w:rsidR="00FF6BE9" w:rsidRPr="00EA226E" w:rsidRDefault="00FF6BE9">
      <w:pPr>
        <w:pStyle w:val="Textodenotaderodap"/>
        <w:rPr>
          <w:rFonts w:ascii="Times New Roman" w:hAnsi="Times New Roman" w:cs="Times New Roman"/>
          <w:rPrChange w:id="617" w:author="Fabiula Guth" w:date="2018-09-18T18:22:00Z">
            <w:rPr/>
          </w:rPrChange>
        </w:rPr>
      </w:pPr>
      <w:r w:rsidRPr="00EA226E">
        <w:rPr>
          <w:rStyle w:val="Refdenotaderodap"/>
          <w:rFonts w:ascii="Times New Roman" w:hAnsi="Times New Roman" w:cs="Times New Roman"/>
          <w:rPrChange w:id="618" w:author="Fabiula Guth" w:date="2018-09-18T18:22:00Z">
            <w:rPr>
              <w:rStyle w:val="Refdenotaderodap"/>
            </w:rPr>
          </w:rPrChange>
        </w:rPr>
        <w:footnoteRef/>
      </w:r>
      <w:r w:rsidRPr="00EA226E">
        <w:rPr>
          <w:rFonts w:ascii="Times New Roman" w:hAnsi="Times New Roman" w:cs="Times New Roman"/>
          <w:rPrChange w:id="619" w:author="Fabiula Guth" w:date="2018-09-18T18:22:00Z">
            <w:rPr/>
          </w:rPrChange>
        </w:rPr>
        <w:t xml:space="preserve"> Notificação Recomendatória da PTM de São Bernardo dos Campos</w:t>
      </w:r>
    </w:p>
  </w:footnote>
  <w:footnote w:id="5">
    <w:p w:rsidR="00BB6D88" w:rsidRPr="00EA226E" w:rsidRDefault="00BB6D88">
      <w:pPr>
        <w:pStyle w:val="Textodenotaderodap"/>
        <w:rPr>
          <w:rFonts w:ascii="Times New Roman" w:hAnsi="Times New Roman" w:cs="Times New Roman"/>
          <w:rPrChange w:id="711" w:author="Fabiula Guth" w:date="2018-09-18T18:22:00Z">
            <w:rPr/>
          </w:rPrChange>
        </w:rPr>
      </w:pPr>
      <w:r w:rsidRPr="00EA226E">
        <w:rPr>
          <w:rStyle w:val="Refdenotaderodap"/>
          <w:rFonts w:ascii="Times New Roman" w:hAnsi="Times New Roman" w:cs="Times New Roman"/>
          <w:rPrChange w:id="712" w:author="Fabiula Guth" w:date="2018-09-18T18:22:00Z">
            <w:rPr>
              <w:rStyle w:val="Refdenotaderodap"/>
            </w:rPr>
          </w:rPrChange>
        </w:rPr>
        <w:footnoteRef/>
      </w:r>
      <w:r w:rsidRPr="00EA226E">
        <w:rPr>
          <w:rFonts w:ascii="Times New Roman" w:hAnsi="Times New Roman" w:cs="Times New Roman"/>
          <w:rPrChange w:id="713" w:author="Fabiula Guth" w:date="2018-09-18T18:22:00Z">
            <w:rPr/>
          </w:rPrChange>
        </w:rPr>
        <w:t xml:space="preserve"> Cota</w:t>
      </w:r>
    </w:p>
  </w:footnote>
  <w:footnote w:id="6">
    <w:p w:rsidR="00FF6BE9" w:rsidRPr="00EA226E" w:rsidRDefault="00FF6BE9">
      <w:pPr>
        <w:pStyle w:val="Textodenotaderodap"/>
        <w:rPr>
          <w:rFonts w:ascii="Times New Roman" w:hAnsi="Times New Roman" w:cs="Times New Roman"/>
          <w:rPrChange w:id="760" w:author="Fabiula Guth" w:date="2018-09-18T18:22:00Z">
            <w:rPr/>
          </w:rPrChange>
        </w:rPr>
      </w:pPr>
      <w:r w:rsidRPr="00EA226E">
        <w:rPr>
          <w:rStyle w:val="Refdenotaderodap"/>
          <w:rFonts w:ascii="Times New Roman" w:hAnsi="Times New Roman" w:cs="Times New Roman"/>
          <w:rPrChange w:id="761" w:author="Fabiula Guth" w:date="2018-09-18T18:22:00Z">
            <w:rPr>
              <w:rStyle w:val="Refdenotaderodap"/>
            </w:rPr>
          </w:rPrChange>
        </w:rPr>
        <w:footnoteRef/>
      </w:r>
      <w:r w:rsidRPr="00EA226E">
        <w:rPr>
          <w:rFonts w:ascii="Times New Roman" w:hAnsi="Times New Roman" w:cs="Times New Roman"/>
          <w:rPrChange w:id="762" w:author="Fabiula Guth" w:date="2018-09-18T18:22:00Z">
            <w:rPr/>
          </w:rPrChange>
        </w:rPr>
        <w:t xml:space="preserve"> </w:t>
      </w:r>
    </w:p>
  </w:footnote>
  <w:footnote w:id="7">
    <w:p w:rsidR="00FF6BE9" w:rsidRPr="00EA226E" w:rsidRDefault="00FF6BE9">
      <w:pPr>
        <w:pStyle w:val="Textodenotaderodap"/>
        <w:rPr>
          <w:rFonts w:ascii="Times New Roman" w:hAnsi="Times New Roman" w:cs="Times New Roman"/>
          <w:rPrChange w:id="887" w:author="Fabiula Guth" w:date="2018-09-18T18:22:00Z">
            <w:rPr/>
          </w:rPrChange>
        </w:rPr>
      </w:pPr>
      <w:r w:rsidRPr="00EA226E">
        <w:rPr>
          <w:rStyle w:val="Refdenotaderodap"/>
          <w:rFonts w:ascii="Times New Roman" w:hAnsi="Times New Roman" w:cs="Times New Roman"/>
          <w:highlight w:val="yellow"/>
          <w:rPrChange w:id="888" w:author="Fabiula Guth" w:date="2018-09-18T18:22:00Z">
            <w:rPr>
              <w:rStyle w:val="Refdenotaderodap"/>
              <w:highlight w:val="yellow"/>
            </w:rPr>
          </w:rPrChange>
        </w:rPr>
        <w:footnoteRef/>
      </w:r>
      <w:r w:rsidRPr="00EA226E">
        <w:rPr>
          <w:rFonts w:ascii="Times New Roman" w:hAnsi="Times New Roman" w:cs="Times New Roman"/>
          <w:highlight w:val="yellow"/>
          <w:rPrChange w:id="889" w:author="Fabiula Guth" w:date="2018-09-18T18:22:00Z">
            <w:rPr>
              <w:highlight w:val="yellow"/>
            </w:rPr>
          </w:rPrChange>
        </w:rPr>
        <w:t xml:space="preserve"> Ver decisões</w:t>
      </w:r>
      <w:ins w:id="890" w:author="Ramiro" w:date="2018-08-29T20:42:00Z">
        <w:r w:rsidR="00A255F2" w:rsidRPr="00EA226E">
          <w:rPr>
            <w:rFonts w:ascii="Times New Roman" w:hAnsi="Times New Roman" w:cs="Times New Roman"/>
            <w:rPrChange w:id="891" w:author="Fabiula Guth" w:date="2018-09-18T18:22:00Z">
              <w:rPr/>
            </w:rPrChange>
          </w:rPr>
          <w:t>.</w:t>
        </w:r>
      </w:ins>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40DDA"/>
    <w:multiLevelType w:val="hybridMultilevel"/>
    <w:tmpl w:val="81F879CC"/>
    <w:lvl w:ilvl="0" w:tplc="CAFE24D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15:restartNumberingAfterBreak="0">
    <w:nsid w:val="4361332F"/>
    <w:multiLevelType w:val="multilevel"/>
    <w:tmpl w:val="9D8ECBA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6097508D"/>
    <w:multiLevelType w:val="hybridMultilevel"/>
    <w:tmpl w:val="F69A06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D382AB8"/>
    <w:multiLevelType w:val="hybridMultilevel"/>
    <w:tmpl w:val="EEDAD17E"/>
    <w:lvl w:ilvl="0" w:tplc="1E26DD36">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biula Guth">
    <w15:presenceInfo w15:providerId="None" w15:userId="Fabiula Gu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B3C"/>
    <w:rsid w:val="000500B5"/>
    <w:rsid w:val="0008701A"/>
    <w:rsid w:val="000B7682"/>
    <w:rsid w:val="000E6AB4"/>
    <w:rsid w:val="0010044A"/>
    <w:rsid w:val="00100D30"/>
    <w:rsid w:val="00127F6B"/>
    <w:rsid w:val="001D0495"/>
    <w:rsid w:val="001F547E"/>
    <w:rsid w:val="00217A22"/>
    <w:rsid w:val="00225F4F"/>
    <w:rsid w:val="0025030F"/>
    <w:rsid w:val="002622F1"/>
    <w:rsid w:val="002713C5"/>
    <w:rsid w:val="00307489"/>
    <w:rsid w:val="00314684"/>
    <w:rsid w:val="003219C7"/>
    <w:rsid w:val="0036489B"/>
    <w:rsid w:val="003808FD"/>
    <w:rsid w:val="003C1566"/>
    <w:rsid w:val="004507BA"/>
    <w:rsid w:val="0045156D"/>
    <w:rsid w:val="004C59DA"/>
    <w:rsid w:val="005574FD"/>
    <w:rsid w:val="00587C41"/>
    <w:rsid w:val="00597795"/>
    <w:rsid w:val="005B054A"/>
    <w:rsid w:val="005B3FD1"/>
    <w:rsid w:val="005C2276"/>
    <w:rsid w:val="006041B5"/>
    <w:rsid w:val="00611C98"/>
    <w:rsid w:val="0062635F"/>
    <w:rsid w:val="00626F71"/>
    <w:rsid w:val="006446FC"/>
    <w:rsid w:val="006625AB"/>
    <w:rsid w:val="00703128"/>
    <w:rsid w:val="00706DE6"/>
    <w:rsid w:val="00774E05"/>
    <w:rsid w:val="00781D19"/>
    <w:rsid w:val="00803A05"/>
    <w:rsid w:val="00822B87"/>
    <w:rsid w:val="00846E35"/>
    <w:rsid w:val="008F7100"/>
    <w:rsid w:val="009337D7"/>
    <w:rsid w:val="00957E71"/>
    <w:rsid w:val="009831BA"/>
    <w:rsid w:val="00983F1F"/>
    <w:rsid w:val="00985262"/>
    <w:rsid w:val="009A3D9A"/>
    <w:rsid w:val="009F728F"/>
    <w:rsid w:val="00A255F2"/>
    <w:rsid w:val="00A26A94"/>
    <w:rsid w:val="00A91EBD"/>
    <w:rsid w:val="00AE0CF0"/>
    <w:rsid w:val="00AE2180"/>
    <w:rsid w:val="00AE51C1"/>
    <w:rsid w:val="00B01112"/>
    <w:rsid w:val="00B01C32"/>
    <w:rsid w:val="00B026A8"/>
    <w:rsid w:val="00B13165"/>
    <w:rsid w:val="00B177CF"/>
    <w:rsid w:val="00BA0E54"/>
    <w:rsid w:val="00BA3E24"/>
    <w:rsid w:val="00BA7D5E"/>
    <w:rsid w:val="00BB6D88"/>
    <w:rsid w:val="00BB737C"/>
    <w:rsid w:val="00BE261A"/>
    <w:rsid w:val="00BE7CE0"/>
    <w:rsid w:val="00C20D0A"/>
    <w:rsid w:val="00C41850"/>
    <w:rsid w:val="00C51177"/>
    <w:rsid w:val="00C65B52"/>
    <w:rsid w:val="00C900E3"/>
    <w:rsid w:val="00CA5FB4"/>
    <w:rsid w:val="00CB34EE"/>
    <w:rsid w:val="00CE2295"/>
    <w:rsid w:val="00CE6B3C"/>
    <w:rsid w:val="00CE7BD1"/>
    <w:rsid w:val="00D06DED"/>
    <w:rsid w:val="00D16E9E"/>
    <w:rsid w:val="00D3721C"/>
    <w:rsid w:val="00D63FB9"/>
    <w:rsid w:val="00D65A63"/>
    <w:rsid w:val="00DA19F9"/>
    <w:rsid w:val="00DC2C9F"/>
    <w:rsid w:val="00DF4EBD"/>
    <w:rsid w:val="00E004FF"/>
    <w:rsid w:val="00E30AB5"/>
    <w:rsid w:val="00E53903"/>
    <w:rsid w:val="00EA19DD"/>
    <w:rsid w:val="00EA226E"/>
    <w:rsid w:val="00EC3D38"/>
    <w:rsid w:val="00EE75AD"/>
    <w:rsid w:val="00EF736B"/>
    <w:rsid w:val="00F17372"/>
    <w:rsid w:val="00F40D3E"/>
    <w:rsid w:val="00FC0BB5"/>
    <w:rsid w:val="00FD795A"/>
    <w:rsid w:val="00FF6B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F6555-431F-4254-BFC8-D6669259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45156D"/>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xtodenotaderodap">
    <w:name w:val="footnote text"/>
    <w:basedOn w:val="Normal"/>
    <w:link w:val="TextodenotaderodapChar"/>
    <w:uiPriority w:val="99"/>
    <w:semiHidden/>
    <w:unhideWhenUsed/>
    <w:rsid w:val="00587C4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87C41"/>
    <w:rPr>
      <w:sz w:val="20"/>
      <w:szCs w:val="20"/>
    </w:rPr>
  </w:style>
  <w:style w:type="character" w:styleId="Refdenotaderodap">
    <w:name w:val="footnote reference"/>
    <w:basedOn w:val="Fontepargpadro"/>
    <w:uiPriority w:val="99"/>
    <w:semiHidden/>
    <w:unhideWhenUsed/>
    <w:rsid w:val="00587C41"/>
    <w:rPr>
      <w:vertAlign w:val="superscript"/>
    </w:rPr>
  </w:style>
  <w:style w:type="table" w:styleId="Tabelacomgrade">
    <w:name w:val="Table Grid"/>
    <w:basedOn w:val="Tabelanormal"/>
    <w:uiPriority w:val="39"/>
    <w:rsid w:val="00FC0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E0CF0"/>
    <w:pPr>
      <w:ind w:left="720"/>
      <w:contextualSpacing/>
    </w:pPr>
  </w:style>
  <w:style w:type="paragraph" w:customStyle="1" w:styleId="Footnote">
    <w:name w:val="Footnote"/>
    <w:basedOn w:val="Standard"/>
    <w:rsid w:val="00957E71"/>
    <w:pPr>
      <w:suppressLineNumbers/>
      <w:ind w:left="339" w:hanging="339"/>
    </w:pPr>
    <w:rPr>
      <w:sz w:val="20"/>
      <w:szCs w:val="20"/>
    </w:rPr>
  </w:style>
  <w:style w:type="paragraph" w:styleId="Textodebalo">
    <w:name w:val="Balloon Text"/>
    <w:basedOn w:val="Normal"/>
    <w:link w:val="TextodebaloChar"/>
    <w:uiPriority w:val="99"/>
    <w:semiHidden/>
    <w:unhideWhenUsed/>
    <w:rsid w:val="00A255F2"/>
    <w:pPr>
      <w:spacing w:after="0"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A255F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707534">
      <w:bodyDiv w:val="1"/>
      <w:marLeft w:val="0"/>
      <w:marRight w:val="0"/>
      <w:marTop w:val="0"/>
      <w:marBottom w:val="0"/>
      <w:divBdr>
        <w:top w:val="none" w:sz="0" w:space="0" w:color="auto"/>
        <w:left w:val="none" w:sz="0" w:space="0" w:color="auto"/>
        <w:bottom w:val="none" w:sz="0" w:space="0" w:color="auto"/>
        <w:right w:val="none" w:sz="0" w:space="0" w:color="auto"/>
      </w:divBdr>
    </w:div>
    <w:div w:id="1318806126">
      <w:bodyDiv w:val="1"/>
      <w:marLeft w:val="0"/>
      <w:marRight w:val="0"/>
      <w:marTop w:val="0"/>
      <w:marBottom w:val="0"/>
      <w:divBdr>
        <w:top w:val="none" w:sz="0" w:space="0" w:color="auto"/>
        <w:left w:val="none" w:sz="0" w:space="0" w:color="auto"/>
        <w:bottom w:val="none" w:sz="0" w:space="0" w:color="auto"/>
        <w:right w:val="none" w:sz="0" w:space="0" w:color="auto"/>
      </w:divBdr>
    </w:div>
    <w:div w:id="1767384193">
      <w:bodyDiv w:val="1"/>
      <w:marLeft w:val="0"/>
      <w:marRight w:val="0"/>
      <w:marTop w:val="0"/>
      <w:marBottom w:val="0"/>
      <w:divBdr>
        <w:top w:val="none" w:sz="0" w:space="0" w:color="auto"/>
        <w:left w:val="none" w:sz="0" w:space="0" w:color="auto"/>
        <w:bottom w:val="none" w:sz="0" w:space="0" w:color="auto"/>
        <w:right w:val="none" w:sz="0" w:space="0" w:color="auto"/>
      </w:divBdr>
    </w:div>
    <w:div w:id="213235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401B9-4ADD-4555-8A27-4C3FF683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3987</Words>
  <Characters>21532</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resende</dc:creator>
  <cp:keywords/>
  <dc:description/>
  <cp:lastModifiedBy>Maria Lindoméia Mendes Neves</cp:lastModifiedBy>
  <cp:revision>2</cp:revision>
  <dcterms:created xsi:type="dcterms:W3CDTF">2018-09-19T20:12:00Z</dcterms:created>
  <dcterms:modified xsi:type="dcterms:W3CDTF">2018-09-19T20:12:00Z</dcterms:modified>
</cp:coreProperties>
</file>